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45" w:rsidRPr="00C9281A" w:rsidRDefault="00E90D45" w:rsidP="00E90D45">
      <w:pPr>
        <w:jc w:val="center"/>
        <w:rPr>
          <w:b/>
        </w:rPr>
      </w:pPr>
      <w:bookmarkStart w:id="0" w:name="_GoBack"/>
      <w:bookmarkEnd w:id="0"/>
      <w:r w:rsidRPr="00C9281A">
        <w:rPr>
          <w:b/>
        </w:rPr>
        <w:t>PUBLIC ACCESS EASEMENT</w:t>
      </w:r>
      <w:r>
        <w:rPr>
          <w:b/>
        </w:rPr>
        <w:t xml:space="preserve"> </w:t>
      </w:r>
    </w:p>
    <w:p w:rsidR="00E90D45" w:rsidRDefault="00E90D45" w:rsidP="001D5571">
      <w:pPr>
        <w:jc w:val="center"/>
        <w:rPr>
          <w:b/>
        </w:rPr>
      </w:pPr>
      <w:r>
        <w:rPr>
          <w:b/>
        </w:rPr>
        <w:t xml:space="preserve">GREAT POND PRESERVE II  </w:t>
      </w:r>
    </w:p>
    <w:p w:rsidR="00E90D45" w:rsidRDefault="00E90D45" w:rsidP="001D5571">
      <w:pPr>
        <w:jc w:val="center"/>
        <w:rPr>
          <w:b/>
        </w:rPr>
      </w:pPr>
      <w:r w:rsidRPr="00F35788">
        <w:rPr>
          <w:b/>
        </w:rPr>
        <w:t>CAPE ELIZABETH LAND TRUST</w:t>
      </w:r>
      <w:r w:rsidR="00133CE4">
        <w:rPr>
          <w:b/>
        </w:rPr>
        <w:t>, INC.</w:t>
      </w:r>
      <w:r w:rsidRPr="00C9281A">
        <w:rPr>
          <w:b/>
        </w:rPr>
        <w:t xml:space="preserve"> </w:t>
      </w:r>
      <w:r>
        <w:rPr>
          <w:b/>
        </w:rPr>
        <w:t xml:space="preserve"> </w:t>
      </w:r>
    </w:p>
    <w:p w:rsidR="001D5571" w:rsidRDefault="001D5571"/>
    <w:p w:rsidR="001D5571" w:rsidRDefault="001D5571"/>
    <w:p w:rsidR="001D5571" w:rsidRPr="0094401A" w:rsidRDefault="00FF740C" w:rsidP="00FF740C">
      <w:pPr>
        <w:jc w:val="both"/>
      </w:pPr>
      <w:r>
        <w:tab/>
      </w:r>
      <w:r w:rsidRPr="00F35788">
        <w:rPr>
          <w:b/>
        </w:rPr>
        <w:t>CAPE ELIZABETH LAND TRUST, INC</w:t>
      </w:r>
      <w:r>
        <w:t>., a Maine non-profit corporation with a mailing address of 330 Ocean House Road, Cape Elizabeth, Maine 04107 (“</w:t>
      </w:r>
      <w:r>
        <w:rPr>
          <w:b/>
        </w:rPr>
        <w:t>Grantor</w:t>
      </w:r>
      <w:r>
        <w:t xml:space="preserve">”) for consideration paid, including a contribution in the amount of </w:t>
      </w:r>
      <w:r w:rsidR="00AB7D03">
        <w:t>Seventy-Five</w:t>
      </w:r>
      <w:r>
        <w:t xml:space="preserve"> Thousand Dollars ($</w:t>
      </w:r>
      <w:r w:rsidR="00AB7D03">
        <w:t>7</w:t>
      </w:r>
      <w:r>
        <w:t xml:space="preserve">5,000.00) </w:t>
      </w:r>
      <w:r w:rsidR="00F35788">
        <w:t>to assist</w:t>
      </w:r>
      <w:r>
        <w:t xml:space="preserve"> Grantor </w:t>
      </w:r>
      <w:r w:rsidR="00F35788">
        <w:t xml:space="preserve">in the acquisition </w:t>
      </w:r>
      <w:r>
        <w:t xml:space="preserve">of the premises described in </w:t>
      </w:r>
      <w:r w:rsidRPr="00FF740C">
        <w:rPr>
          <w:b/>
        </w:rPr>
        <w:t>Exhibit A</w:t>
      </w:r>
      <w:r w:rsidR="00F35788">
        <w:rPr>
          <w:b/>
        </w:rPr>
        <w:t xml:space="preserve"> (“</w:t>
      </w:r>
      <w:r w:rsidR="00F35788" w:rsidRPr="00F35788">
        <w:rPr>
          <w:b/>
        </w:rPr>
        <w:t>Premises</w:t>
      </w:r>
      <w:r w:rsidR="00F35788">
        <w:rPr>
          <w:b/>
        </w:rPr>
        <w:t>”)</w:t>
      </w:r>
      <w:r>
        <w:t xml:space="preserve"> </w:t>
      </w:r>
      <w:r w:rsidR="00F35788">
        <w:t xml:space="preserve">grants to the </w:t>
      </w:r>
      <w:r w:rsidR="00F35788" w:rsidRPr="00F35788">
        <w:rPr>
          <w:b/>
        </w:rPr>
        <w:t>TOWN OF CAPE ELIZABETH</w:t>
      </w:r>
      <w:r w:rsidR="00F35788">
        <w:t>, a body corporate and politic, with a mailing address of 3</w:t>
      </w:r>
      <w:r w:rsidR="00123D62">
        <w:t>2</w:t>
      </w:r>
      <w:r w:rsidR="00F35788">
        <w:t>0 Ocean</w:t>
      </w:r>
      <w:r w:rsidR="00C9281A">
        <w:t xml:space="preserve"> House Road, PO Box 6260, Cape</w:t>
      </w:r>
      <w:r w:rsidR="00F35788">
        <w:t xml:space="preserve"> Elizabeth, Maine</w:t>
      </w:r>
      <w:r w:rsidR="00133CE4">
        <w:t xml:space="preserve"> 04107</w:t>
      </w:r>
      <w:r w:rsidR="00F35788">
        <w:t xml:space="preserve"> (</w:t>
      </w:r>
      <w:r w:rsidR="00F35788">
        <w:rPr>
          <w:b/>
        </w:rPr>
        <w:t>Grantee</w:t>
      </w:r>
      <w:r w:rsidR="00F35788">
        <w:t xml:space="preserve">”), </w:t>
      </w:r>
      <w:r>
        <w:t xml:space="preserve">with quitclaim covenant, a perpetual easement on and over the </w:t>
      </w:r>
      <w:r w:rsidR="00C9281A">
        <w:t>P</w:t>
      </w:r>
      <w:r>
        <w:t xml:space="preserve">remises, for </w:t>
      </w:r>
      <w:r w:rsidR="00F35788">
        <w:t xml:space="preserve">the purpose of </w:t>
      </w:r>
      <w:r w:rsidR="00C9281A">
        <w:t xml:space="preserve">providing </w:t>
      </w:r>
      <w:r>
        <w:t>access thereto by the general public</w:t>
      </w:r>
      <w:r w:rsidR="0094401A">
        <w:t xml:space="preserve"> for non-motorized low impact</w:t>
      </w:r>
      <w:r w:rsidR="00BC7FBB">
        <w:t>,</w:t>
      </w:r>
      <w:r w:rsidR="0094401A">
        <w:t xml:space="preserve"> outdoor recreation, without fee.</w:t>
      </w:r>
    </w:p>
    <w:p w:rsidR="00FF740C" w:rsidRDefault="00FF740C" w:rsidP="00FF740C">
      <w:pPr>
        <w:jc w:val="both"/>
      </w:pPr>
    </w:p>
    <w:p w:rsidR="00FF740C" w:rsidRDefault="00FF740C" w:rsidP="00FF740C">
      <w:pPr>
        <w:jc w:val="both"/>
      </w:pPr>
      <w:r>
        <w:tab/>
        <w:t xml:space="preserve">Grantee consents to the Grantor </w:t>
      </w:r>
      <w:r w:rsidR="00BC7FBB">
        <w:t>creating</w:t>
      </w:r>
      <w:r>
        <w:t xml:space="preserve"> a separate </w:t>
      </w:r>
      <w:r w:rsidR="00AB7D03">
        <w:t>De</w:t>
      </w:r>
      <w:r w:rsidR="006A7FEE">
        <w:t>claration of Covenants and Restrictions</w:t>
      </w:r>
      <w:r>
        <w:t xml:space="preserve"> </w:t>
      </w:r>
      <w:r w:rsidR="00F35788">
        <w:t xml:space="preserve">upon the Premises </w:t>
      </w:r>
      <w:r>
        <w:t xml:space="preserve">in the form attached hereto as </w:t>
      </w:r>
      <w:r w:rsidRPr="00FF740C">
        <w:rPr>
          <w:b/>
        </w:rPr>
        <w:t>Exhibit B</w:t>
      </w:r>
      <w:r w:rsidR="00C44257">
        <w:rPr>
          <w:b/>
        </w:rPr>
        <w:t xml:space="preserve"> (“Declaration”)</w:t>
      </w:r>
      <w:r>
        <w:t>.  Further, Grantee acknowledges that the right of public access granted here</w:t>
      </w:r>
      <w:r w:rsidR="00BC7FBB">
        <w:t>in</w:t>
      </w:r>
      <w:r>
        <w:t xml:space="preserve"> shall be subject to reasonable </w:t>
      </w:r>
      <w:r w:rsidR="00F35788">
        <w:t>restrictions for the protection</w:t>
      </w:r>
      <w:r>
        <w:t xml:space="preserve"> of the </w:t>
      </w:r>
      <w:r w:rsidR="00F35788">
        <w:t xml:space="preserve">Premises </w:t>
      </w:r>
      <w:r>
        <w:t>as</w:t>
      </w:r>
      <w:r w:rsidR="00BC7FBB">
        <w:t xml:space="preserve"> are more</w:t>
      </w:r>
      <w:r>
        <w:t xml:space="preserve"> particularly described in Exhibit</w:t>
      </w:r>
      <w:r w:rsidR="006A7FEE">
        <w:t> B</w:t>
      </w:r>
      <w:r>
        <w:t>, provided that the exercise of such rights by Grantor shall not unreasonably limit the public access rights</w:t>
      </w:r>
      <w:r w:rsidR="00C9281A">
        <w:t xml:space="preserve"> granted herein</w:t>
      </w:r>
      <w:r>
        <w:t xml:space="preserve">. </w:t>
      </w:r>
    </w:p>
    <w:p w:rsidR="00903789" w:rsidRDefault="00903789" w:rsidP="00FF740C">
      <w:pPr>
        <w:jc w:val="both"/>
      </w:pPr>
    </w:p>
    <w:p w:rsidR="00576A75" w:rsidRDefault="00FF740C" w:rsidP="00576A75">
      <w:pPr>
        <w:jc w:val="both"/>
      </w:pPr>
      <w:r>
        <w:tab/>
      </w:r>
      <w:r w:rsidR="00576A75">
        <w:t>The Parties agree that each shall be considered a steward of the Premises.  Stewardship</w:t>
      </w:r>
      <w:r w:rsidR="00871F47">
        <w:t xml:space="preserve"> shall extend to trail </w:t>
      </w:r>
      <w:r w:rsidR="00C44257">
        <w:t xml:space="preserve">location, design standards, construction </w:t>
      </w:r>
      <w:r w:rsidR="00576A75">
        <w:t xml:space="preserve">and maintenance, legal defense, management planning and implementation, </w:t>
      </w:r>
      <w:r w:rsidR="00C44257">
        <w:t xml:space="preserve">restrictions on use </w:t>
      </w:r>
      <w:r w:rsidR="00576A75">
        <w:t>and general monitoring of the Premises</w:t>
      </w:r>
      <w:r w:rsidR="0017450E">
        <w:t>.</w:t>
      </w:r>
      <w:r w:rsidR="00576A75">
        <w:t xml:space="preserve">  </w:t>
      </w:r>
      <w:r w:rsidR="0017450E">
        <w:t xml:space="preserve">In the exercise of their joint stewardship responsibilities, the parties shall endeavor to resolve any differences in good faith negotiations.  The parties </w:t>
      </w:r>
      <w:r w:rsidR="00D840B6">
        <w:t>acknowledge</w:t>
      </w:r>
      <w:r w:rsidR="0017450E">
        <w:t xml:space="preserve"> that </w:t>
      </w:r>
      <w:r w:rsidR="007349EA">
        <w:t>Grantor’s obligation</w:t>
      </w:r>
      <w:r w:rsidR="004F1C67">
        <w:t xml:space="preserve"> is</w:t>
      </w:r>
      <w:r w:rsidR="0017450E">
        <w:t xml:space="preserve"> to conserve the natural features and habitat of the Premises, and </w:t>
      </w:r>
      <w:r w:rsidR="00D840B6">
        <w:t xml:space="preserve">that </w:t>
      </w:r>
      <w:r w:rsidR="0017450E">
        <w:t xml:space="preserve">the grant of public access under this </w:t>
      </w:r>
      <w:r w:rsidR="00A13B15">
        <w:t>E</w:t>
      </w:r>
      <w:r w:rsidR="0017450E">
        <w:t xml:space="preserve">asement, must be balanced to </w:t>
      </w:r>
      <w:r w:rsidR="004F1C67">
        <w:t xml:space="preserve">meet </w:t>
      </w:r>
      <w:r w:rsidR="00A13B15">
        <w:t xml:space="preserve">Grantor’s </w:t>
      </w:r>
      <w:r w:rsidR="0017450E">
        <w:t>conservation goals.</w:t>
      </w:r>
      <w:r w:rsidR="00C92508" w:rsidRPr="00C92508">
        <w:t xml:space="preserve"> The Grantor and Grantee agree that public access will always be protected on </w:t>
      </w:r>
      <w:r w:rsidR="00A90039">
        <w:t>the Premises</w:t>
      </w:r>
      <w:r w:rsidR="00C92508" w:rsidRPr="00C92508">
        <w:t>.</w:t>
      </w:r>
    </w:p>
    <w:p w:rsidR="00576A75" w:rsidRDefault="00576A75" w:rsidP="009A3FD7">
      <w:pPr>
        <w:jc w:val="both"/>
      </w:pPr>
    </w:p>
    <w:p w:rsidR="00576A75" w:rsidRDefault="00576A75" w:rsidP="009A3FD7">
      <w:pPr>
        <w:jc w:val="both"/>
      </w:pPr>
      <w:r>
        <w:tab/>
        <w:t xml:space="preserve">The Parties shall jointly identify and develop projects with regard to the </w:t>
      </w:r>
      <w:r w:rsidR="00080D7F">
        <w:t>P</w:t>
      </w:r>
      <w:r>
        <w:t xml:space="preserve">remises that pertain to public access, </w:t>
      </w:r>
      <w:r w:rsidR="0017450E">
        <w:t>and that such matters as the decisions: 1) to create, locate or relocate trails, 2) to implement design standards for trail construction including boardwalks and bridges,</w:t>
      </w:r>
      <w:del w:id="1" w:author="kdooley" w:date="2016-07-08T10:10:00Z">
        <w:r w:rsidR="0017450E" w:rsidDel="00007C9F">
          <w:delText xml:space="preserve"> and</w:delText>
        </w:r>
      </w:del>
      <w:r w:rsidR="0017450E">
        <w:t xml:space="preserve"> 3) to adopt use restrictions as would have a material impact on public access,</w:t>
      </w:r>
      <w:ins w:id="2" w:author="kdooley" w:date="2016-07-08T10:10:00Z">
        <w:r w:rsidR="00007C9F">
          <w:t xml:space="preserve"> and 4) to transfer or grant real estate interests in some or all of the Premises to third parties</w:t>
        </w:r>
      </w:ins>
      <w:ins w:id="3" w:author="kdooley" w:date="2016-07-08T10:17:00Z">
        <w:r w:rsidR="00372719">
          <w:t>,</w:t>
        </w:r>
      </w:ins>
      <w:r w:rsidR="0017450E">
        <w:t xml:space="preserve"> shall be made jointly by the parties, provide</w:t>
      </w:r>
      <w:r w:rsidR="00D840B6">
        <w:t>d</w:t>
      </w:r>
      <w:r w:rsidR="0017450E">
        <w:t xml:space="preserve"> that other than customary maintenance costs, Grantor shal</w:t>
      </w:r>
      <w:r w:rsidR="004F1C67">
        <w:t>l</w:t>
      </w:r>
      <w:r w:rsidR="0017450E">
        <w:t xml:space="preserve"> not be required </w:t>
      </w:r>
      <w:r w:rsidR="00051A11">
        <w:t>to</w:t>
      </w:r>
      <w:r w:rsidR="0017450E">
        <w:t xml:space="preserve"> make any financial contribution for any project which it has not approved.  </w:t>
      </w:r>
      <w:del w:id="4" w:author="kdooley" w:date="2016-07-08T10:11:00Z">
        <w:r w:rsidR="00D840B6" w:rsidDel="00007C9F">
          <w:delText>T</w:delText>
        </w:r>
        <w:r w:rsidDel="00007C9F">
          <w:delText>he Grantor</w:delText>
        </w:r>
        <w:r w:rsidR="00D840B6" w:rsidDel="00007C9F">
          <w:delText>,</w:delText>
        </w:r>
        <w:r w:rsidR="004F1C67" w:rsidDel="00007C9F">
          <w:delText xml:space="preserve"> in its capacity as landowner </w:delText>
        </w:r>
        <w:r w:rsidR="00D840B6" w:rsidDel="00007C9F">
          <w:delText xml:space="preserve">and </w:delText>
        </w:r>
        <w:r w:rsidR="004F1C67" w:rsidDel="00007C9F">
          <w:delText>as a 501(c)(3) non-profit corporation</w:delText>
        </w:r>
        <w:r w:rsidR="00D840B6" w:rsidDel="00007C9F">
          <w:delText>,</w:delText>
        </w:r>
        <w:r w:rsidDel="00007C9F">
          <w:delText xml:space="preserve"> retains the final </w:delText>
        </w:r>
        <w:r w:rsidR="00871F47" w:rsidDel="00007C9F">
          <w:delText>authority</w:delText>
        </w:r>
        <w:r w:rsidDel="00007C9F">
          <w:delText xml:space="preserve"> to approve any such project</w:delText>
        </w:r>
        <w:r w:rsidR="00D840B6" w:rsidDel="00007C9F">
          <w:delText>.</w:delText>
        </w:r>
      </w:del>
    </w:p>
    <w:p w:rsidR="00826DD0" w:rsidRDefault="00826DD0" w:rsidP="002F757C">
      <w:pPr>
        <w:jc w:val="both"/>
      </w:pPr>
    </w:p>
    <w:p w:rsidR="00826DD0" w:rsidRDefault="00826DD0" w:rsidP="00826DD0">
      <w:pPr>
        <w:ind w:firstLine="720"/>
        <w:jc w:val="both"/>
      </w:pPr>
      <w:r>
        <w:t xml:space="preserve">Grantor </w:t>
      </w:r>
      <w:r w:rsidR="0017450E">
        <w:t xml:space="preserve">agrees it </w:t>
      </w:r>
      <w:r>
        <w:t>shall be responsible for construction, financing, and completion of all projects agreed to by the parties.</w:t>
      </w:r>
    </w:p>
    <w:p w:rsidR="00826DD0" w:rsidRPr="00AB7D03" w:rsidRDefault="00826DD0" w:rsidP="002F757C">
      <w:pPr>
        <w:jc w:val="both"/>
      </w:pPr>
    </w:p>
    <w:p w:rsidR="003E5689" w:rsidRDefault="002F757C" w:rsidP="003E5689">
      <w:pPr>
        <w:ind w:firstLine="720"/>
        <w:jc w:val="both"/>
      </w:pPr>
      <w:r w:rsidRPr="00AB7D03">
        <w:t>Grantor</w:t>
      </w:r>
      <w:r w:rsidRPr="002F757C">
        <w:t xml:space="preserve"> reserves the right to protect the conservation values of the Premises and to balance protection of its natural resources with low-impact outdoor recreational access by the general public, such that Grantor, after notice to Grantee, shall have the right to limit public </w:t>
      </w:r>
      <w:r w:rsidRPr="002F757C">
        <w:lastRenderedPageBreak/>
        <w:t>access to the extent reasonably necessary for the safety, erosion control and protection and preservation of important natural resources that may require protection.  Grantor and Grantee agree to meet periodically, but not less than once annually, to review implementation of the above condition.</w:t>
      </w:r>
    </w:p>
    <w:p w:rsidR="004D5786" w:rsidRDefault="004D5786" w:rsidP="00FF740C">
      <w:pPr>
        <w:jc w:val="both"/>
      </w:pPr>
    </w:p>
    <w:p w:rsidR="004D5786" w:rsidRDefault="004D5786" w:rsidP="00FF740C">
      <w:pPr>
        <w:jc w:val="both"/>
      </w:pPr>
      <w:r>
        <w:tab/>
        <w:t xml:space="preserve">Grantor and Grantee claim the rights and protections against liability for injury to the public to the fullest extent of the law under 14 M.R.S.A. §159-A </w:t>
      </w:r>
      <w:proofErr w:type="gramStart"/>
      <w:r>
        <w:t>et</w:t>
      </w:r>
      <w:proofErr w:type="gramEnd"/>
      <w:r>
        <w:t xml:space="preserve">. </w:t>
      </w:r>
      <w:proofErr w:type="gramStart"/>
      <w:r>
        <w:t>seq</w:t>
      </w:r>
      <w:proofErr w:type="gramEnd"/>
      <w:r>
        <w:t>., as amended and any successive provisions thereof (the “</w:t>
      </w:r>
      <w:r w:rsidRPr="00C9281A">
        <w:t>Maine Recreational Use Statute</w:t>
      </w:r>
      <w:r>
        <w:t xml:space="preserve">”), the </w:t>
      </w:r>
      <w:r>
        <w:rPr>
          <w:i/>
        </w:rPr>
        <w:t xml:space="preserve">Maine Tort Claims Act, </w:t>
      </w:r>
      <w:r>
        <w:t>and under any other applicable provisions of law and equity.</w:t>
      </w:r>
    </w:p>
    <w:p w:rsidR="00826DD0" w:rsidRDefault="00826DD0" w:rsidP="00FF740C">
      <w:pPr>
        <w:jc w:val="both"/>
      </w:pPr>
    </w:p>
    <w:p w:rsidR="00826DD0" w:rsidRDefault="00826DD0" w:rsidP="00FF740C">
      <w:pPr>
        <w:jc w:val="both"/>
      </w:pPr>
      <w:r>
        <w:tab/>
        <w:t>This agreement shall not be deemed to creat</w:t>
      </w:r>
      <w:r w:rsidR="00A36FA7">
        <w:t>e</w:t>
      </w:r>
      <w:r>
        <w:t xml:space="preserve"> any partnership or relationship of agency between the parties or joint </w:t>
      </w:r>
      <w:r w:rsidR="00A36FA7">
        <w:t>venture under any circumstances or respect.</w:t>
      </w:r>
    </w:p>
    <w:p w:rsidR="004D5786" w:rsidRDefault="004D5786" w:rsidP="00FF740C">
      <w:pPr>
        <w:jc w:val="both"/>
      </w:pPr>
    </w:p>
    <w:p w:rsidR="004D5786" w:rsidRDefault="004D5786" w:rsidP="00FF740C">
      <w:pPr>
        <w:jc w:val="both"/>
      </w:pPr>
      <w:r>
        <w:tab/>
        <w:t xml:space="preserve">IN WITNESS WHEREOF, Grantor, Cape Elizabeth Land Trust, Inc., has caused this instrument to be signed and sealed in its corporate name by </w:t>
      </w:r>
      <w:r w:rsidR="00123D62">
        <w:t>Anne Carney</w:t>
      </w:r>
      <w:r>
        <w:t>, its President, thereunto duly authorized, this _____ day of</w:t>
      </w:r>
      <w:r w:rsidR="00123D62">
        <w:t xml:space="preserve"> </w:t>
      </w:r>
      <w:proofErr w:type="gramStart"/>
      <w:r w:rsidR="00A36FA7">
        <w:t>August</w:t>
      </w:r>
      <w:r>
        <w:t>,</w:t>
      </w:r>
      <w:proofErr w:type="gramEnd"/>
      <w:r>
        <w:t xml:space="preserve"> 201</w:t>
      </w:r>
      <w:r w:rsidR="00123D62">
        <w:t>6</w:t>
      </w:r>
      <w:r>
        <w:t>.</w:t>
      </w:r>
    </w:p>
    <w:p w:rsidR="004D5786" w:rsidRDefault="004D5786" w:rsidP="00FF740C">
      <w:pPr>
        <w:jc w:val="both"/>
      </w:pPr>
    </w:p>
    <w:p w:rsidR="00884CE7" w:rsidRDefault="00884CE7" w:rsidP="00FF740C">
      <w:pPr>
        <w:jc w:val="both"/>
      </w:pPr>
    </w:p>
    <w:p w:rsidR="004D5786" w:rsidRDefault="004D5786" w:rsidP="00FF740C">
      <w:pPr>
        <w:jc w:val="both"/>
      </w:pPr>
      <w:r>
        <w:t>WITNESS:</w:t>
      </w:r>
      <w:r>
        <w:tab/>
      </w:r>
      <w:r>
        <w:tab/>
      </w:r>
      <w:r>
        <w:tab/>
      </w:r>
      <w:r>
        <w:tab/>
      </w:r>
      <w:r>
        <w:tab/>
      </w:r>
      <w:r>
        <w:tab/>
        <w:t>CAPE ELIZABETH LAND TRUST, INC</w:t>
      </w:r>
    </w:p>
    <w:p w:rsidR="004D5786" w:rsidRDefault="004D5786"/>
    <w:p w:rsidR="004D5786" w:rsidRDefault="004D5786"/>
    <w:p w:rsidR="004D5786" w:rsidRDefault="004D5786">
      <w:r>
        <w:t>____________________________</w:t>
      </w:r>
      <w:r>
        <w:tab/>
      </w:r>
      <w:r>
        <w:tab/>
      </w:r>
      <w:r>
        <w:tab/>
        <w:t>______________________________</w:t>
      </w:r>
    </w:p>
    <w:p w:rsidR="004D5786" w:rsidRDefault="004D5786">
      <w:r>
        <w:tab/>
      </w:r>
      <w:r>
        <w:tab/>
      </w:r>
      <w:r>
        <w:tab/>
      </w:r>
      <w:r>
        <w:tab/>
      </w:r>
      <w:r>
        <w:tab/>
      </w:r>
      <w:r>
        <w:tab/>
      </w:r>
      <w:r>
        <w:tab/>
        <w:t>By</w:t>
      </w:r>
      <w:r w:rsidR="00123D62">
        <w:t xml:space="preserve">: </w:t>
      </w:r>
      <w:r>
        <w:t xml:space="preserve"> </w:t>
      </w:r>
      <w:r w:rsidR="00123D62">
        <w:t>Anne Carney</w:t>
      </w:r>
    </w:p>
    <w:p w:rsidR="004D5786" w:rsidRDefault="004D5786">
      <w:r>
        <w:tab/>
      </w:r>
      <w:r>
        <w:tab/>
      </w:r>
      <w:r>
        <w:tab/>
      </w:r>
      <w:r>
        <w:tab/>
      </w:r>
      <w:r>
        <w:tab/>
      </w:r>
      <w:r>
        <w:tab/>
      </w:r>
      <w:r>
        <w:tab/>
      </w:r>
      <w:proofErr w:type="gramStart"/>
      <w:r>
        <w:t>Its</w:t>
      </w:r>
      <w:proofErr w:type="gramEnd"/>
      <w:r>
        <w:t xml:space="preserve"> President</w:t>
      </w:r>
    </w:p>
    <w:p w:rsidR="005D0EB3" w:rsidRDefault="005D0EB3"/>
    <w:p w:rsidR="005D0EB3" w:rsidRDefault="005D0EB3"/>
    <w:p w:rsidR="005D0EB3" w:rsidRDefault="005D0EB3"/>
    <w:p w:rsidR="004D5786" w:rsidRDefault="004D5786"/>
    <w:p w:rsidR="004D5786" w:rsidRDefault="00871F47">
      <w:pPr>
        <w:spacing w:line="228" w:lineRule="auto"/>
      </w:pPr>
      <w:r>
        <w:br w:type="page"/>
      </w:r>
      <w:r w:rsidR="004D5786">
        <w:lastRenderedPageBreak/>
        <w:t>STATE OF MAINE</w:t>
      </w:r>
    </w:p>
    <w:p w:rsidR="004D5786" w:rsidRDefault="004D5786">
      <w:pPr>
        <w:spacing w:line="228" w:lineRule="auto"/>
      </w:pPr>
      <w:r>
        <w:t>CUMBERLAND, SS.</w:t>
      </w:r>
      <w:r>
        <w:tab/>
      </w:r>
      <w:r>
        <w:tab/>
      </w:r>
      <w:r>
        <w:tab/>
      </w:r>
      <w:r>
        <w:tab/>
      </w:r>
      <w:r>
        <w:tab/>
      </w:r>
      <w:r>
        <w:tab/>
      </w:r>
      <w:r>
        <w:tab/>
      </w:r>
      <w:r>
        <w:tab/>
      </w:r>
      <w:r w:rsidR="00A36FA7">
        <w:t xml:space="preserve">August </w:t>
      </w:r>
      <w:r>
        <w:t>__, 201</w:t>
      </w:r>
      <w:r w:rsidR="00123D62">
        <w:t>6</w:t>
      </w:r>
    </w:p>
    <w:p w:rsidR="004D5786" w:rsidRPr="00A2297F" w:rsidRDefault="004D5786">
      <w:pPr>
        <w:spacing w:line="228" w:lineRule="auto"/>
        <w:rPr>
          <w:sz w:val="16"/>
          <w:szCs w:val="16"/>
        </w:rPr>
      </w:pPr>
    </w:p>
    <w:p w:rsidR="004D5786" w:rsidRDefault="004D5786" w:rsidP="00435066">
      <w:pPr>
        <w:spacing w:line="228" w:lineRule="auto"/>
        <w:jc w:val="both"/>
      </w:pPr>
      <w:r>
        <w:tab/>
        <w:t xml:space="preserve">Personally appeared before me the above named </w:t>
      </w:r>
      <w:r w:rsidR="00123D62">
        <w:t>Anne Carney</w:t>
      </w:r>
      <w:r>
        <w:t>, in h</w:t>
      </w:r>
      <w:r w:rsidR="00123D62">
        <w:t>er</w:t>
      </w:r>
      <w:r>
        <w:t xml:space="preserve"> capacity as President</w:t>
      </w:r>
      <w:r w:rsidR="00435066">
        <w:t xml:space="preserve"> and duly authorized representative </w:t>
      </w:r>
      <w:r>
        <w:t xml:space="preserve">of </w:t>
      </w:r>
      <w:r w:rsidR="00435066">
        <w:t>Cape Elizabeth Land Trust, Inc.</w:t>
      </w:r>
      <w:r>
        <w:t>, and acknowledged the foregoing instrument to be h</w:t>
      </w:r>
      <w:r w:rsidR="00123D62">
        <w:t>er</w:t>
      </w:r>
      <w:r>
        <w:t xml:space="preserve"> free act and deed in said capacity and the free act and deed of </w:t>
      </w:r>
      <w:r w:rsidR="00435066">
        <w:t>said corporation.</w:t>
      </w:r>
    </w:p>
    <w:p w:rsidR="00435066" w:rsidRPr="00A2297F" w:rsidRDefault="00435066" w:rsidP="00435066">
      <w:pPr>
        <w:spacing w:line="228" w:lineRule="auto"/>
        <w:jc w:val="both"/>
        <w:rPr>
          <w:sz w:val="16"/>
          <w:szCs w:val="16"/>
        </w:rPr>
      </w:pPr>
    </w:p>
    <w:p w:rsidR="004D5786" w:rsidRDefault="004D5786">
      <w:pPr>
        <w:spacing w:line="228" w:lineRule="auto"/>
      </w:pPr>
      <w:r>
        <w:tab/>
      </w:r>
      <w:r>
        <w:tab/>
      </w:r>
      <w:r>
        <w:tab/>
      </w:r>
      <w:r>
        <w:tab/>
      </w:r>
      <w:r>
        <w:tab/>
      </w:r>
      <w:r>
        <w:tab/>
        <w:t>Before me,</w:t>
      </w:r>
    </w:p>
    <w:p w:rsidR="004D5786" w:rsidRDefault="004D5786">
      <w:pPr>
        <w:spacing w:line="228" w:lineRule="auto"/>
      </w:pPr>
    </w:p>
    <w:p w:rsidR="004D5786" w:rsidRDefault="004D5786">
      <w:pPr>
        <w:spacing w:line="228" w:lineRule="auto"/>
      </w:pPr>
      <w:r>
        <w:tab/>
      </w:r>
      <w:r>
        <w:tab/>
      </w:r>
      <w:r>
        <w:tab/>
      </w:r>
      <w:r>
        <w:tab/>
      </w:r>
      <w:r>
        <w:tab/>
      </w:r>
      <w:r>
        <w:tab/>
      </w:r>
      <w:r>
        <w:rPr>
          <w:u w:val="single"/>
        </w:rPr>
        <w:tab/>
      </w:r>
      <w:r>
        <w:rPr>
          <w:u w:val="single"/>
        </w:rPr>
        <w:tab/>
      </w:r>
      <w:r>
        <w:rPr>
          <w:u w:val="single"/>
        </w:rPr>
        <w:tab/>
      </w:r>
      <w:r>
        <w:rPr>
          <w:u w:val="single"/>
        </w:rPr>
        <w:tab/>
      </w:r>
    </w:p>
    <w:p w:rsidR="004D5786" w:rsidRDefault="004D5786">
      <w:pPr>
        <w:spacing w:line="228" w:lineRule="auto"/>
      </w:pPr>
      <w:r>
        <w:tab/>
      </w:r>
      <w:r>
        <w:tab/>
      </w:r>
      <w:r>
        <w:tab/>
      </w:r>
      <w:r>
        <w:tab/>
      </w:r>
      <w:r>
        <w:tab/>
      </w:r>
      <w:r>
        <w:tab/>
        <w:t>Notary Public/Maine Attorney at Law</w:t>
      </w:r>
    </w:p>
    <w:p w:rsidR="00884CE7" w:rsidRDefault="00884CE7">
      <w:pPr>
        <w:spacing w:line="228" w:lineRule="auto"/>
      </w:pPr>
    </w:p>
    <w:p w:rsidR="004D5786" w:rsidRDefault="004D5786">
      <w:pPr>
        <w:spacing w:line="228" w:lineRule="auto"/>
      </w:pPr>
      <w:r>
        <w:tab/>
      </w:r>
      <w:r>
        <w:tab/>
      </w:r>
      <w:r>
        <w:tab/>
      </w:r>
      <w:r>
        <w:tab/>
      </w:r>
      <w:r>
        <w:tab/>
      </w:r>
      <w:r>
        <w:tab/>
      </w:r>
      <w:r>
        <w:rPr>
          <w:u w:val="single"/>
        </w:rPr>
        <w:tab/>
      </w:r>
      <w:r>
        <w:rPr>
          <w:u w:val="single"/>
        </w:rPr>
        <w:tab/>
      </w:r>
      <w:r>
        <w:rPr>
          <w:u w:val="single"/>
        </w:rPr>
        <w:tab/>
      </w:r>
      <w:r>
        <w:rPr>
          <w:u w:val="single"/>
        </w:rPr>
        <w:tab/>
      </w:r>
    </w:p>
    <w:p w:rsidR="004D5786" w:rsidRDefault="004D5786">
      <w:pPr>
        <w:spacing w:line="228" w:lineRule="auto"/>
      </w:pPr>
      <w:r>
        <w:tab/>
      </w:r>
      <w:r>
        <w:tab/>
      </w:r>
      <w:r>
        <w:tab/>
      </w:r>
      <w:r>
        <w:tab/>
      </w:r>
      <w:r>
        <w:tab/>
      </w:r>
      <w:r>
        <w:tab/>
        <w:t>Printed Name</w:t>
      </w:r>
    </w:p>
    <w:p w:rsidR="004D5786" w:rsidRDefault="004D5786">
      <w:pPr>
        <w:spacing w:line="228" w:lineRule="auto"/>
      </w:pPr>
      <w:r>
        <w:tab/>
      </w:r>
      <w:r>
        <w:tab/>
      </w:r>
      <w:r>
        <w:tab/>
      </w:r>
      <w:r>
        <w:tab/>
      </w:r>
      <w:r>
        <w:tab/>
      </w:r>
      <w:r>
        <w:tab/>
        <w:t>My commission expires:</w:t>
      </w:r>
    </w:p>
    <w:p w:rsidR="004D5786" w:rsidRPr="00A2297F" w:rsidRDefault="004D5786">
      <w:pPr>
        <w:spacing w:line="228" w:lineRule="auto"/>
      </w:pPr>
    </w:p>
    <w:p w:rsidR="004D5786" w:rsidRDefault="004D5786" w:rsidP="00FF740C">
      <w:pPr>
        <w:jc w:val="both"/>
      </w:pPr>
    </w:p>
    <w:p w:rsidR="00435066" w:rsidRDefault="00435066" w:rsidP="00FF740C">
      <w:pPr>
        <w:jc w:val="both"/>
      </w:pPr>
    </w:p>
    <w:p w:rsidR="00435066" w:rsidRDefault="00435066" w:rsidP="00FF740C">
      <w:pPr>
        <w:jc w:val="both"/>
      </w:pPr>
    </w:p>
    <w:p w:rsidR="00435066" w:rsidRDefault="00526FCC" w:rsidP="00FF740C">
      <w:pPr>
        <w:jc w:val="both"/>
        <w:rPr>
          <w:ins w:id="5" w:author="kdooley" w:date="2016-07-08T10:11:00Z"/>
        </w:rPr>
      </w:pPr>
      <w:del w:id="6" w:author="kdooley" w:date="2016-07-08T10:11:00Z">
        <w:r w:rsidDel="00007C9F">
          <w:fldChar w:fldCharType="begin"/>
        </w:r>
        <w:r w:rsidDel="00007C9F">
          <w:delInstrText xml:space="preserve"> FILENAME \p \* MERGEFORMAT </w:delInstrText>
        </w:r>
        <w:r w:rsidDel="00007C9F">
          <w:fldChar w:fldCharType="separate"/>
        </w:r>
        <w:r w:rsidR="00A2629C" w:rsidDel="00007C9F">
          <w:rPr>
            <w:noProof/>
            <w:sz w:val="12"/>
            <w:szCs w:val="12"/>
          </w:rPr>
          <w:delText>O:\LAWOFFICE\REALTY\Cape Elizabeth Land Trust\Glew Purchase\PUBLIC ACCESS EASEMENT 07-07-2016 clean.docx</w:delText>
        </w:r>
        <w:r w:rsidDel="00007C9F">
          <w:fldChar w:fldCharType="end"/>
        </w:r>
      </w:del>
    </w:p>
    <w:p w:rsidR="00007C9F" w:rsidRDefault="00007C9F" w:rsidP="00FF740C">
      <w:pPr>
        <w:jc w:val="both"/>
        <w:rPr>
          <w:ins w:id="7" w:author="kdooley" w:date="2016-07-08T10:11:00Z"/>
        </w:rPr>
      </w:pPr>
    </w:p>
    <w:p w:rsidR="00007C9F" w:rsidRDefault="00007C9F" w:rsidP="00FF740C">
      <w:pPr>
        <w:jc w:val="both"/>
        <w:rPr>
          <w:ins w:id="8" w:author="kdooley" w:date="2016-07-08T10:11:00Z"/>
        </w:rPr>
      </w:pPr>
    </w:p>
    <w:p w:rsidR="00007C9F" w:rsidRDefault="00007C9F" w:rsidP="00FF740C">
      <w:pPr>
        <w:jc w:val="both"/>
        <w:rPr>
          <w:ins w:id="9" w:author="kdooley" w:date="2016-07-08T10:11:00Z"/>
        </w:rPr>
      </w:pPr>
    </w:p>
    <w:p w:rsidR="00007C9F" w:rsidRDefault="00007C9F" w:rsidP="00FF740C">
      <w:pPr>
        <w:jc w:val="both"/>
        <w:rPr>
          <w:ins w:id="10" w:author="kdooley" w:date="2016-07-08T10:11:00Z"/>
        </w:rPr>
      </w:pPr>
    </w:p>
    <w:p w:rsidR="00007C9F" w:rsidRDefault="00007C9F" w:rsidP="00FF740C">
      <w:pPr>
        <w:jc w:val="both"/>
        <w:rPr>
          <w:ins w:id="11" w:author="kdooley" w:date="2016-07-08T10:11:00Z"/>
        </w:rPr>
      </w:pPr>
    </w:p>
    <w:p w:rsidR="00007C9F" w:rsidRDefault="00007C9F" w:rsidP="00FF740C">
      <w:pPr>
        <w:jc w:val="both"/>
        <w:rPr>
          <w:ins w:id="12" w:author="kdooley" w:date="2016-07-08T10:11:00Z"/>
        </w:rPr>
      </w:pPr>
    </w:p>
    <w:p w:rsidR="00007C9F" w:rsidRDefault="00007C9F" w:rsidP="00FF740C">
      <w:pPr>
        <w:jc w:val="both"/>
        <w:rPr>
          <w:ins w:id="13" w:author="kdooley" w:date="2016-07-08T10:11:00Z"/>
        </w:rPr>
      </w:pPr>
    </w:p>
    <w:p w:rsidR="00007C9F" w:rsidRDefault="00007C9F" w:rsidP="00FF740C">
      <w:pPr>
        <w:jc w:val="both"/>
        <w:rPr>
          <w:ins w:id="14" w:author="kdooley" w:date="2016-07-08T10:11:00Z"/>
        </w:rPr>
      </w:pPr>
    </w:p>
    <w:p w:rsidR="00007C9F" w:rsidRDefault="00007C9F" w:rsidP="00FF740C">
      <w:pPr>
        <w:jc w:val="both"/>
        <w:rPr>
          <w:ins w:id="15" w:author="kdooley" w:date="2016-07-08T10:11:00Z"/>
        </w:rPr>
      </w:pPr>
    </w:p>
    <w:p w:rsidR="00007C9F" w:rsidRDefault="00007C9F" w:rsidP="00FF740C">
      <w:pPr>
        <w:jc w:val="both"/>
        <w:rPr>
          <w:ins w:id="16" w:author="kdooley" w:date="2016-07-08T10:11:00Z"/>
        </w:rPr>
      </w:pPr>
    </w:p>
    <w:p w:rsidR="00007C9F" w:rsidRDefault="00007C9F" w:rsidP="00FF740C">
      <w:pPr>
        <w:jc w:val="both"/>
        <w:rPr>
          <w:ins w:id="17" w:author="kdooley" w:date="2016-07-08T10:11:00Z"/>
        </w:rPr>
      </w:pPr>
    </w:p>
    <w:p w:rsidR="00007C9F" w:rsidRDefault="00007C9F" w:rsidP="00FF740C">
      <w:pPr>
        <w:jc w:val="both"/>
        <w:rPr>
          <w:ins w:id="18" w:author="kdooley" w:date="2016-07-08T10:11:00Z"/>
        </w:rPr>
      </w:pPr>
    </w:p>
    <w:p w:rsidR="00007C9F" w:rsidRDefault="00007C9F" w:rsidP="00FF740C">
      <w:pPr>
        <w:jc w:val="both"/>
        <w:rPr>
          <w:ins w:id="19" w:author="kdooley" w:date="2016-07-08T10:11:00Z"/>
        </w:rPr>
      </w:pPr>
    </w:p>
    <w:p w:rsidR="00007C9F" w:rsidRDefault="00007C9F" w:rsidP="00FF740C">
      <w:pPr>
        <w:jc w:val="both"/>
        <w:rPr>
          <w:ins w:id="20" w:author="kdooley" w:date="2016-07-08T10:11:00Z"/>
        </w:rPr>
      </w:pPr>
    </w:p>
    <w:p w:rsidR="00007C9F" w:rsidRDefault="00007C9F" w:rsidP="00FF740C">
      <w:pPr>
        <w:jc w:val="both"/>
        <w:rPr>
          <w:ins w:id="21" w:author="kdooley" w:date="2016-07-08T10:11:00Z"/>
        </w:rPr>
      </w:pPr>
    </w:p>
    <w:p w:rsidR="00007C9F" w:rsidRDefault="00007C9F" w:rsidP="00FF740C">
      <w:pPr>
        <w:jc w:val="both"/>
        <w:rPr>
          <w:ins w:id="22" w:author="kdooley" w:date="2016-07-08T10:11:00Z"/>
        </w:rPr>
      </w:pPr>
    </w:p>
    <w:p w:rsidR="00007C9F" w:rsidRDefault="00007C9F" w:rsidP="00FF740C">
      <w:pPr>
        <w:jc w:val="both"/>
        <w:rPr>
          <w:ins w:id="23" w:author="kdooley" w:date="2016-07-08T10:11:00Z"/>
        </w:rPr>
      </w:pPr>
    </w:p>
    <w:p w:rsidR="00007C9F" w:rsidRDefault="00007C9F" w:rsidP="00FF740C">
      <w:pPr>
        <w:jc w:val="both"/>
        <w:rPr>
          <w:ins w:id="24" w:author="kdooley" w:date="2016-07-08T10:11:00Z"/>
        </w:rPr>
      </w:pPr>
    </w:p>
    <w:p w:rsidR="00007C9F" w:rsidRDefault="00007C9F" w:rsidP="00FF740C">
      <w:pPr>
        <w:jc w:val="both"/>
        <w:rPr>
          <w:ins w:id="25" w:author="kdooley" w:date="2016-07-08T10:11:00Z"/>
        </w:rPr>
      </w:pPr>
    </w:p>
    <w:p w:rsidR="00007C9F" w:rsidRDefault="00007C9F" w:rsidP="00FF740C">
      <w:pPr>
        <w:jc w:val="both"/>
        <w:rPr>
          <w:ins w:id="26" w:author="kdooley" w:date="2016-07-08T10:11:00Z"/>
        </w:rPr>
      </w:pPr>
    </w:p>
    <w:p w:rsidR="00007C9F" w:rsidRDefault="00007C9F" w:rsidP="00FF740C">
      <w:pPr>
        <w:jc w:val="both"/>
        <w:rPr>
          <w:ins w:id="27" w:author="kdooley" w:date="2016-07-08T10:11:00Z"/>
        </w:rPr>
      </w:pPr>
    </w:p>
    <w:p w:rsidR="00007C9F" w:rsidRDefault="00007C9F" w:rsidP="00FF740C">
      <w:pPr>
        <w:jc w:val="both"/>
        <w:rPr>
          <w:ins w:id="28" w:author="kdooley" w:date="2016-07-08T10:11:00Z"/>
        </w:rPr>
      </w:pPr>
    </w:p>
    <w:p w:rsidR="00007C9F" w:rsidRDefault="00007C9F" w:rsidP="00FF740C">
      <w:pPr>
        <w:jc w:val="both"/>
        <w:rPr>
          <w:ins w:id="29" w:author="kdooley" w:date="2016-07-08T10:11:00Z"/>
        </w:rPr>
      </w:pPr>
    </w:p>
    <w:p w:rsidR="00007C9F" w:rsidRDefault="00007C9F" w:rsidP="00FF740C">
      <w:pPr>
        <w:jc w:val="both"/>
        <w:rPr>
          <w:ins w:id="30" w:author="kdooley" w:date="2016-07-08T10:11:00Z"/>
        </w:rPr>
      </w:pPr>
    </w:p>
    <w:p w:rsidR="00007C9F" w:rsidRDefault="00007C9F" w:rsidP="00FF740C">
      <w:pPr>
        <w:jc w:val="both"/>
        <w:rPr>
          <w:ins w:id="31" w:author="kdooley" w:date="2016-07-08T10:11:00Z"/>
        </w:rPr>
      </w:pPr>
    </w:p>
    <w:p w:rsidR="00007C9F" w:rsidRPr="00007C9F" w:rsidRDefault="00007C9F" w:rsidP="00FF740C">
      <w:pPr>
        <w:jc w:val="both"/>
        <w:rPr>
          <w:szCs w:val="12"/>
          <w:rPrChange w:id="32" w:author="kdooley" w:date="2016-07-08T10:11:00Z">
            <w:rPr>
              <w:sz w:val="12"/>
              <w:szCs w:val="12"/>
            </w:rPr>
          </w:rPrChange>
        </w:rPr>
      </w:pPr>
      <w:ins w:id="33" w:author="kdooley" w:date="2016-07-08T10:11:00Z">
        <w:r>
          <w:rPr>
            <w:sz w:val="16"/>
            <w:szCs w:val="12"/>
          </w:rPr>
          <w:fldChar w:fldCharType="begin"/>
        </w:r>
        <w:r>
          <w:rPr>
            <w:sz w:val="16"/>
            <w:szCs w:val="12"/>
          </w:rPr>
          <w:instrText xml:space="preserve"> FILENAME \p \* MERGEFORMAT </w:instrText>
        </w:r>
      </w:ins>
      <w:r>
        <w:rPr>
          <w:sz w:val="16"/>
          <w:szCs w:val="12"/>
        </w:rPr>
        <w:fldChar w:fldCharType="separate"/>
      </w:r>
      <w:ins w:id="34" w:author="kdooley" w:date="2016-07-08T10:11:00Z">
        <w:r>
          <w:rPr>
            <w:noProof/>
            <w:sz w:val="16"/>
            <w:szCs w:val="12"/>
          </w:rPr>
          <w:t>S:\K\KLT\TGL\CAPE ELIZABETH\GREAT POND II\PUBLIC ACCESS EASEMENT 07-08-2016 clean.docx</w:t>
        </w:r>
        <w:r>
          <w:rPr>
            <w:sz w:val="16"/>
            <w:szCs w:val="12"/>
          </w:rPr>
          <w:fldChar w:fldCharType="end"/>
        </w:r>
      </w:ins>
    </w:p>
    <w:sectPr w:rsidR="00007C9F" w:rsidRPr="00007C9F" w:rsidSect="00C90F6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79" w:rsidRDefault="00C62479" w:rsidP="005D0EB3">
      <w:r>
        <w:separator/>
      </w:r>
    </w:p>
  </w:endnote>
  <w:endnote w:type="continuationSeparator" w:id="0">
    <w:p w:rsidR="00C62479" w:rsidRDefault="00C62479" w:rsidP="005D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F" w:rsidRDefault="00526FCC">
    <w:pPr>
      <w:pStyle w:val="Footer"/>
      <w:jc w:val="center"/>
    </w:pPr>
    <w:r>
      <w:fldChar w:fldCharType="begin"/>
    </w:r>
    <w:r w:rsidR="00CB02CF">
      <w:instrText xml:space="preserve"> PAGE   \* MERGEFORMAT </w:instrText>
    </w:r>
    <w:r>
      <w:fldChar w:fldCharType="separate"/>
    </w:r>
    <w:r w:rsidR="005F5732">
      <w:rPr>
        <w:noProof/>
      </w:rPr>
      <w:t>1</w:t>
    </w:r>
    <w:r>
      <w:rPr>
        <w:noProof/>
      </w:rPr>
      <w:fldChar w:fldCharType="end"/>
    </w:r>
  </w:p>
  <w:p w:rsidR="00CB02CF" w:rsidRDefault="00CB0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79" w:rsidRDefault="00C62479" w:rsidP="005D0EB3">
      <w:r>
        <w:separator/>
      </w:r>
    </w:p>
  </w:footnote>
  <w:footnote w:type="continuationSeparator" w:id="0">
    <w:p w:rsidR="00C62479" w:rsidRDefault="00C62479" w:rsidP="005D0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47" w:rsidRDefault="00871F47" w:rsidP="009A3FD7">
    <w:pPr>
      <w:pStyle w:val="Header"/>
      <w:jc w:val="right"/>
    </w:pPr>
  </w:p>
  <w:p w:rsidR="00051A11" w:rsidRDefault="00051A11" w:rsidP="009A3FD7">
    <w:pPr>
      <w:pStyle w:val="Header"/>
      <w:jc w:val="right"/>
      <w:rPr>
        <w:ins w:id="35" w:author="kdooley" w:date="2016-07-08T10:09:00Z"/>
      </w:rPr>
    </w:pPr>
    <w:del w:id="36" w:author="kdooley" w:date="2016-07-08T10:09:00Z">
      <w:r w:rsidDel="00007C9F">
        <w:delText>7/7/16 R.Danielson</w:delText>
      </w:r>
    </w:del>
  </w:p>
  <w:p w:rsidR="00007C9F" w:rsidRDefault="00007C9F" w:rsidP="009A3FD7">
    <w:pPr>
      <w:pStyle w:val="Header"/>
      <w:jc w:val="right"/>
    </w:pPr>
    <w:ins w:id="37" w:author="kdooley" w:date="2016-07-08T10:09:00Z">
      <w:r>
        <w:t>T. Leahy 7/8/16</w:t>
      </w:r>
    </w:ins>
  </w:p>
  <w:p w:rsidR="00903789" w:rsidRDefault="00903789" w:rsidP="009A3FD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1"/>
    <w:rsid w:val="00001277"/>
    <w:rsid w:val="00002920"/>
    <w:rsid w:val="00002C7F"/>
    <w:rsid w:val="00005EE2"/>
    <w:rsid w:val="0000766A"/>
    <w:rsid w:val="00007C9F"/>
    <w:rsid w:val="000102E5"/>
    <w:rsid w:val="000112DC"/>
    <w:rsid w:val="000118D4"/>
    <w:rsid w:val="00011B4F"/>
    <w:rsid w:val="0001255E"/>
    <w:rsid w:val="000134C8"/>
    <w:rsid w:val="00015F8C"/>
    <w:rsid w:val="00016085"/>
    <w:rsid w:val="00016E7D"/>
    <w:rsid w:val="00017964"/>
    <w:rsid w:val="00017CE4"/>
    <w:rsid w:val="00020B31"/>
    <w:rsid w:val="00020F6F"/>
    <w:rsid w:val="00023593"/>
    <w:rsid w:val="0002496E"/>
    <w:rsid w:val="00027149"/>
    <w:rsid w:val="000313FB"/>
    <w:rsid w:val="00034325"/>
    <w:rsid w:val="000354E7"/>
    <w:rsid w:val="000357FD"/>
    <w:rsid w:val="00040B86"/>
    <w:rsid w:val="00041875"/>
    <w:rsid w:val="00044412"/>
    <w:rsid w:val="00046CDC"/>
    <w:rsid w:val="00047B12"/>
    <w:rsid w:val="00047E9A"/>
    <w:rsid w:val="000501D0"/>
    <w:rsid w:val="00051A11"/>
    <w:rsid w:val="000550F2"/>
    <w:rsid w:val="000552D2"/>
    <w:rsid w:val="0005670C"/>
    <w:rsid w:val="00056810"/>
    <w:rsid w:val="000574F4"/>
    <w:rsid w:val="00061732"/>
    <w:rsid w:val="00064AF9"/>
    <w:rsid w:val="000662FF"/>
    <w:rsid w:val="0007035D"/>
    <w:rsid w:val="00071289"/>
    <w:rsid w:val="00073D3B"/>
    <w:rsid w:val="0008003E"/>
    <w:rsid w:val="00080B64"/>
    <w:rsid w:val="00080D7F"/>
    <w:rsid w:val="0008219C"/>
    <w:rsid w:val="0008275C"/>
    <w:rsid w:val="00082C04"/>
    <w:rsid w:val="00091351"/>
    <w:rsid w:val="000916A7"/>
    <w:rsid w:val="000A07A8"/>
    <w:rsid w:val="000A377E"/>
    <w:rsid w:val="000A4306"/>
    <w:rsid w:val="000A45B9"/>
    <w:rsid w:val="000A569B"/>
    <w:rsid w:val="000B0CFA"/>
    <w:rsid w:val="000B0D92"/>
    <w:rsid w:val="000B2FD2"/>
    <w:rsid w:val="000B3140"/>
    <w:rsid w:val="000B7498"/>
    <w:rsid w:val="000C0848"/>
    <w:rsid w:val="000C5F77"/>
    <w:rsid w:val="000D1072"/>
    <w:rsid w:val="000D18EC"/>
    <w:rsid w:val="000D2927"/>
    <w:rsid w:val="000D2A88"/>
    <w:rsid w:val="000D48D1"/>
    <w:rsid w:val="000D5372"/>
    <w:rsid w:val="000D57D8"/>
    <w:rsid w:val="000E1F23"/>
    <w:rsid w:val="000E220A"/>
    <w:rsid w:val="000E3C92"/>
    <w:rsid w:val="000E5C43"/>
    <w:rsid w:val="000F0E04"/>
    <w:rsid w:val="000F1C31"/>
    <w:rsid w:val="000F2EE7"/>
    <w:rsid w:val="000F5F48"/>
    <w:rsid w:val="0010075B"/>
    <w:rsid w:val="00102995"/>
    <w:rsid w:val="001124BB"/>
    <w:rsid w:val="00114692"/>
    <w:rsid w:val="00115159"/>
    <w:rsid w:val="00116A2F"/>
    <w:rsid w:val="001200FE"/>
    <w:rsid w:val="00121D35"/>
    <w:rsid w:val="00123D62"/>
    <w:rsid w:val="001277E2"/>
    <w:rsid w:val="001301AF"/>
    <w:rsid w:val="0013022E"/>
    <w:rsid w:val="001308D6"/>
    <w:rsid w:val="001314C3"/>
    <w:rsid w:val="0013296A"/>
    <w:rsid w:val="00132BE0"/>
    <w:rsid w:val="00133CE4"/>
    <w:rsid w:val="00134B92"/>
    <w:rsid w:val="00135807"/>
    <w:rsid w:val="00140310"/>
    <w:rsid w:val="00140987"/>
    <w:rsid w:val="00140F2D"/>
    <w:rsid w:val="00141D9E"/>
    <w:rsid w:val="0014397B"/>
    <w:rsid w:val="00144B37"/>
    <w:rsid w:val="0015049F"/>
    <w:rsid w:val="00152C31"/>
    <w:rsid w:val="00154240"/>
    <w:rsid w:val="00156900"/>
    <w:rsid w:val="00157627"/>
    <w:rsid w:val="00160EC0"/>
    <w:rsid w:val="001628F5"/>
    <w:rsid w:val="00166C0A"/>
    <w:rsid w:val="0016723A"/>
    <w:rsid w:val="00167608"/>
    <w:rsid w:val="00167B75"/>
    <w:rsid w:val="001702EE"/>
    <w:rsid w:val="001707B9"/>
    <w:rsid w:val="0017410C"/>
    <w:rsid w:val="0017450E"/>
    <w:rsid w:val="0017454A"/>
    <w:rsid w:val="001808D2"/>
    <w:rsid w:val="001822FE"/>
    <w:rsid w:val="00182866"/>
    <w:rsid w:val="0018459E"/>
    <w:rsid w:val="0018513B"/>
    <w:rsid w:val="00185B2D"/>
    <w:rsid w:val="00190EEB"/>
    <w:rsid w:val="00191480"/>
    <w:rsid w:val="00192DEE"/>
    <w:rsid w:val="00193441"/>
    <w:rsid w:val="0019399F"/>
    <w:rsid w:val="00194569"/>
    <w:rsid w:val="001951B2"/>
    <w:rsid w:val="00197906"/>
    <w:rsid w:val="001A2755"/>
    <w:rsid w:val="001A2E32"/>
    <w:rsid w:val="001B12FF"/>
    <w:rsid w:val="001B2ED8"/>
    <w:rsid w:val="001C0209"/>
    <w:rsid w:val="001C1B06"/>
    <w:rsid w:val="001C2619"/>
    <w:rsid w:val="001C2F3C"/>
    <w:rsid w:val="001D1C0A"/>
    <w:rsid w:val="001D5567"/>
    <w:rsid w:val="001D5571"/>
    <w:rsid w:val="001D70CE"/>
    <w:rsid w:val="001E0B82"/>
    <w:rsid w:val="001E1AED"/>
    <w:rsid w:val="001E4334"/>
    <w:rsid w:val="001E5A97"/>
    <w:rsid w:val="001F057E"/>
    <w:rsid w:val="001F20DD"/>
    <w:rsid w:val="001F5B3C"/>
    <w:rsid w:val="00200650"/>
    <w:rsid w:val="0020238C"/>
    <w:rsid w:val="00204541"/>
    <w:rsid w:val="00204DB9"/>
    <w:rsid w:val="00206F0F"/>
    <w:rsid w:val="002075DB"/>
    <w:rsid w:val="00207AC0"/>
    <w:rsid w:val="00210543"/>
    <w:rsid w:val="00211C24"/>
    <w:rsid w:val="00216B31"/>
    <w:rsid w:val="00221758"/>
    <w:rsid w:val="002223BE"/>
    <w:rsid w:val="00222D67"/>
    <w:rsid w:val="00223601"/>
    <w:rsid w:val="00226996"/>
    <w:rsid w:val="00230BB0"/>
    <w:rsid w:val="00231BE4"/>
    <w:rsid w:val="00233029"/>
    <w:rsid w:val="00235DF7"/>
    <w:rsid w:val="002363A2"/>
    <w:rsid w:val="0023642B"/>
    <w:rsid w:val="0023781A"/>
    <w:rsid w:val="002417F9"/>
    <w:rsid w:val="00241C2D"/>
    <w:rsid w:val="0024209E"/>
    <w:rsid w:val="00242266"/>
    <w:rsid w:val="00242949"/>
    <w:rsid w:val="002445B6"/>
    <w:rsid w:val="00245CED"/>
    <w:rsid w:val="00251A87"/>
    <w:rsid w:val="002532CF"/>
    <w:rsid w:val="00260722"/>
    <w:rsid w:val="00262534"/>
    <w:rsid w:val="002640C7"/>
    <w:rsid w:val="0026694C"/>
    <w:rsid w:val="00270250"/>
    <w:rsid w:val="00270745"/>
    <w:rsid w:val="002708A1"/>
    <w:rsid w:val="002714CD"/>
    <w:rsid w:val="002716A8"/>
    <w:rsid w:val="002732C0"/>
    <w:rsid w:val="00273B6A"/>
    <w:rsid w:val="00274723"/>
    <w:rsid w:val="00274888"/>
    <w:rsid w:val="00274C4B"/>
    <w:rsid w:val="002763DB"/>
    <w:rsid w:val="00280237"/>
    <w:rsid w:val="00281EF4"/>
    <w:rsid w:val="00285069"/>
    <w:rsid w:val="0028650F"/>
    <w:rsid w:val="0029121B"/>
    <w:rsid w:val="0029180D"/>
    <w:rsid w:val="00292E02"/>
    <w:rsid w:val="00294845"/>
    <w:rsid w:val="00294C32"/>
    <w:rsid w:val="00294C45"/>
    <w:rsid w:val="002966B5"/>
    <w:rsid w:val="002A09D8"/>
    <w:rsid w:val="002A0BC9"/>
    <w:rsid w:val="002A51EE"/>
    <w:rsid w:val="002A5675"/>
    <w:rsid w:val="002B1205"/>
    <w:rsid w:val="002B3A8C"/>
    <w:rsid w:val="002B5227"/>
    <w:rsid w:val="002B5660"/>
    <w:rsid w:val="002B5FBE"/>
    <w:rsid w:val="002B7D85"/>
    <w:rsid w:val="002C0378"/>
    <w:rsid w:val="002C1835"/>
    <w:rsid w:val="002C38CE"/>
    <w:rsid w:val="002C4717"/>
    <w:rsid w:val="002C5225"/>
    <w:rsid w:val="002C546F"/>
    <w:rsid w:val="002C752F"/>
    <w:rsid w:val="002D01C4"/>
    <w:rsid w:val="002D58BD"/>
    <w:rsid w:val="002D777D"/>
    <w:rsid w:val="002E0496"/>
    <w:rsid w:val="002E2657"/>
    <w:rsid w:val="002E5898"/>
    <w:rsid w:val="002E62D8"/>
    <w:rsid w:val="002E6E9D"/>
    <w:rsid w:val="002E7AEC"/>
    <w:rsid w:val="002F0985"/>
    <w:rsid w:val="002F1B15"/>
    <w:rsid w:val="002F3971"/>
    <w:rsid w:val="002F7504"/>
    <w:rsid w:val="002F757C"/>
    <w:rsid w:val="00301CF9"/>
    <w:rsid w:val="00302A97"/>
    <w:rsid w:val="0030360F"/>
    <w:rsid w:val="00304F0B"/>
    <w:rsid w:val="00306D61"/>
    <w:rsid w:val="003072BE"/>
    <w:rsid w:val="0030780D"/>
    <w:rsid w:val="00307DBA"/>
    <w:rsid w:val="003117FF"/>
    <w:rsid w:val="0031212D"/>
    <w:rsid w:val="00316A2D"/>
    <w:rsid w:val="003230D1"/>
    <w:rsid w:val="00326090"/>
    <w:rsid w:val="003267DB"/>
    <w:rsid w:val="00327AF2"/>
    <w:rsid w:val="003335C0"/>
    <w:rsid w:val="00333BD4"/>
    <w:rsid w:val="00335665"/>
    <w:rsid w:val="00335B13"/>
    <w:rsid w:val="00336755"/>
    <w:rsid w:val="00342F2E"/>
    <w:rsid w:val="0034347F"/>
    <w:rsid w:val="00343FA6"/>
    <w:rsid w:val="00344218"/>
    <w:rsid w:val="003443D3"/>
    <w:rsid w:val="003448FF"/>
    <w:rsid w:val="00346754"/>
    <w:rsid w:val="003471FF"/>
    <w:rsid w:val="00350A3F"/>
    <w:rsid w:val="00352042"/>
    <w:rsid w:val="00352DB7"/>
    <w:rsid w:val="003531D6"/>
    <w:rsid w:val="00353C00"/>
    <w:rsid w:val="00354C7D"/>
    <w:rsid w:val="003555F8"/>
    <w:rsid w:val="00356136"/>
    <w:rsid w:val="00356318"/>
    <w:rsid w:val="00356CE0"/>
    <w:rsid w:val="00361A68"/>
    <w:rsid w:val="00361B09"/>
    <w:rsid w:val="00363DC8"/>
    <w:rsid w:val="00365A29"/>
    <w:rsid w:val="0036606B"/>
    <w:rsid w:val="00366F46"/>
    <w:rsid w:val="003674CE"/>
    <w:rsid w:val="00371721"/>
    <w:rsid w:val="00371DF2"/>
    <w:rsid w:val="00372719"/>
    <w:rsid w:val="00372834"/>
    <w:rsid w:val="0037302F"/>
    <w:rsid w:val="0037351F"/>
    <w:rsid w:val="0037395E"/>
    <w:rsid w:val="00377A86"/>
    <w:rsid w:val="00377DF4"/>
    <w:rsid w:val="00381A7F"/>
    <w:rsid w:val="00384121"/>
    <w:rsid w:val="00384F8F"/>
    <w:rsid w:val="00387C8D"/>
    <w:rsid w:val="0039140A"/>
    <w:rsid w:val="003953E2"/>
    <w:rsid w:val="003955AE"/>
    <w:rsid w:val="00396D5A"/>
    <w:rsid w:val="00397BBC"/>
    <w:rsid w:val="003A0633"/>
    <w:rsid w:val="003A07B8"/>
    <w:rsid w:val="003A0B33"/>
    <w:rsid w:val="003A1725"/>
    <w:rsid w:val="003A60D4"/>
    <w:rsid w:val="003A63CF"/>
    <w:rsid w:val="003A6FDA"/>
    <w:rsid w:val="003B0159"/>
    <w:rsid w:val="003B2444"/>
    <w:rsid w:val="003B65D4"/>
    <w:rsid w:val="003B669A"/>
    <w:rsid w:val="003C0572"/>
    <w:rsid w:val="003C42CA"/>
    <w:rsid w:val="003C6418"/>
    <w:rsid w:val="003C6F93"/>
    <w:rsid w:val="003C7A11"/>
    <w:rsid w:val="003D3F5E"/>
    <w:rsid w:val="003D4175"/>
    <w:rsid w:val="003D4BB8"/>
    <w:rsid w:val="003D5877"/>
    <w:rsid w:val="003E198A"/>
    <w:rsid w:val="003E1A85"/>
    <w:rsid w:val="003E2A1C"/>
    <w:rsid w:val="003E43E9"/>
    <w:rsid w:val="003E5568"/>
    <w:rsid w:val="003E5689"/>
    <w:rsid w:val="003E64A1"/>
    <w:rsid w:val="003F0A3B"/>
    <w:rsid w:val="003F1BB3"/>
    <w:rsid w:val="003F3325"/>
    <w:rsid w:val="00401CA6"/>
    <w:rsid w:val="0040464D"/>
    <w:rsid w:val="00406EA7"/>
    <w:rsid w:val="00407BC0"/>
    <w:rsid w:val="00415286"/>
    <w:rsid w:val="004153BA"/>
    <w:rsid w:val="004160CF"/>
    <w:rsid w:val="00422768"/>
    <w:rsid w:val="00422F26"/>
    <w:rsid w:val="00424419"/>
    <w:rsid w:val="00425C52"/>
    <w:rsid w:val="00426F01"/>
    <w:rsid w:val="00426FF0"/>
    <w:rsid w:val="00427070"/>
    <w:rsid w:val="00427FC6"/>
    <w:rsid w:val="00431523"/>
    <w:rsid w:val="00431582"/>
    <w:rsid w:val="00432B00"/>
    <w:rsid w:val="00434921"/>
    <w:rsid w:val="00434A4D"/>
    <w:rsid w:val="00435066"/>
    <w:rsid w:val="00435091"/>
    <w:rsid w:val="0043583F"/>
    <w:rsid w:val="00437E11"/>
    <w:rsid w:val="00442272"/>
    <w:rsid w:val="004447B0"/>
    <w:rsid w:val="00450746"/>
    <w:rsid w:val="00451225"/>
    <w:rsid w:val="00454CD1"/>
    <w:rsid w:val="00456ABA"/>
    <w:rsid w:val="00456F10"/>
    <w:rsid w:val="00457EA3"/>
    <w:rsid w:val="00462E58"/>
    <w:rsid w:val="004631BC"/>
    <w:rsid w:val="0046446D"/>
    <w:rsid w:val="00470CDC"/>
    <w:rsid w:val="00472457"/>
    <w:rsid w:val="004727FC"/>
    <w:rsid w:val="004748C8"/>
    <w:rsid w:val="004762C9"/>
    <w:rsid w:val="004766B2"/>
    <w:rsid w:val="00481252"/>
    <w:rsid w:val="004819F4"/>
    <w:rsid w:val="00483498"/>
    <w:rsid w:val="00483847"/>
    <w:rsid w:val="00484D00"/>
    <w:rsid w:val="004874A7"/>
    <w:rsid w:val="00491E3C"/>
    <w:rsid w:val="00494767"/>
    <w:rsid w:val="00495F51"/>
    <w:rsid w:val="004A058D"/>
    <w:rsid w:val="004A0FCD"/>
    <w:rsid w:val="004A2CEB"/>
    <w:rsid w:val="004A5C2F"/>
    <w:rsid w:val="004A724C"/>
    <w:rsid w:val="004B1063"/>
    <w:rsid w:val="004B1842"/>
    <w:rsid w:val="004B1E7A"/>
    <w:rsid w:val="004B25DF"/>
    <w:rsid w:val="004B4B6B"/>
    <w:rsid w:val="004B6376"/>
    <w:rsid w:val="004B672E"/>
    <w:rsid w:val="004B6CA7"/>
    <w:rsid w:val="004C0785"/>
    <w:rsid w:val="004C1AF1"/>
    <w:rsid w:val="004C445C"/>
    <w:rsid w:val="004C5666"/>
    <w:rsid w:val="004C636E"/>
    <w:rsid w:val="004D12A7"/>
    <w:rsid w:val="004D48AD"/>
    <w:rsid w:val="004D4CFE"/>
    <w:rsid w:val="004D4F99"/>
    <w:rsid w:val="004D5786"/>
    <w:rsid w:val="004D5952"/>
    <w:rsid w:val="004D5E78"/>
    <w:rsid w:val="004D626A"/>
    <w:rsid w:val="004D66C6"/>
    <w:rsid w:val="004D6726"/>
    <w:rsid w:val="004D699A"/>
    <w:rsid w:val="004D7BA1"/>
    <w:rsid w:val="004E3AA7"/>
    <w:rsid w:val="004E3BA0"/>
    <w:rsid w:val="004E4C79"/>
    <w:rsid w:val="004E72B4"/>
    <w:rsid w:val="004F1C67"/>
    <w:rsid w:val="0050015D"/>
    <w:rsid w:val="00501850"/>
    <w:rsid w:val="00501F2E"/>
    <w:rsid w:val="00504C86"/>
    <w:rsid w:val="00504F07"/>
    <w:rsid w:val="00511B3E"/>
    <w:rsid w:val="00513BC5"/>
    <w:rsid w:val="00515325"/>
    <w:rsid w:val="00515DD2"/>
    <w:rsid w:val="0051767B"/>
    <w:rsid w:val="00523E5B"/>
    <w:rsid w:val="00526FCC"/>
    <w:rsid w:val="005300FA"/>
    <w:rsid w:val="0053263B"/>
    <w:rsid w:val="00532C03"/>
    <w:rsid w:val="00532C97"/>
    <w:rsid w:val="00533225"/>
    <w:rsid w:val="0053346F"/>
    <w:rsid w:val="00534057"/>
    <w:rsid w:val="005353FE"/>
    <w:rsid w:val="005356D4"/>
    <w:rsid w:val="00541490"/>
    <w:rsid w:val="0054209F"/>
    <w:rsid w:val="00544DB8"/>
    <w:rsid w:val="005455C7"/>
    <w:rsid w:val="00545EA8"/>
    <w:rsid w:val="00547182"/>
    <w:rsid w:val="005507A7"/>
    <w:rsid w:val="005517BF"/>
    <w:rsid w:val="0055453E"/>
    <w:rsid w:val="00555981"/>
    <w:rsid w:val="00556F1C"/>
    <w:rsid w:val="00560C82"/>
    <w:rsid w:val="00563017"/>
    <w:rsid w:val="00563638"/>
    <w:rsid w:val="0056436A"/>
    <w:rsid w:val="00567B0D"/>
    <w:rsid w:val="00570886"/>
    <w:rsid w:val="00576A75"/>
    <w:rsid w:val="00580E85"/>
    <w:rsid w:val="005812D2"/>
    <w:rsid w:val="00585300"/>
    <w:rsid w:val="005875C9"/>
    <w:rsid w:val="00587BBA"/>
    <w:rsid w:val="00590ADE"/>
    <w:rsid w:val="00596275"/>
    <w:rsid w:val="005A2327"/>
    <w:rsid w:val="005A2EDD"/>
    <w:rsid w:val="005A2FD8"/>
    <w:rsid w:val="005A5020"/>
    <w:rsid w:val="005B4539"/>
    <w:rsid w:val="005B53E9"/>
    <w:rsid w:val="005B5DD4"/>
    <w:rsid w:val="005B638F"/>
    <w:rsid w:val="005B6631"/>
    <w:rsid w:val="005B66BA"/>
    <w:rsid w:val="005B7056"/>
    <w:rsid w:val="005B7861"/>
    <w:rsid w:val="005B7B52"/>
    <w:rsid w:val="005C046A"/>
    <w:rsid w:val="005C15E8"/>
    <w:rsid w:val="005C61E8"/>
    <w:rsid w:val="005C6B49"/>
    <w:rsid w:val="005D0EB3"/>
    <w:rsid w:val="005D337E"/>
    <w:rsid w:val="005D524A"/>
    <w:rsid w:val="005D5DCF"/>
    <w:rsid w:val="005D63FF"/>
    <w:rsid w:val="005D6AE4"/>
    <w:rsid w:val="005E10F8"/>
    <w:rsid w:val="005E3875"/>
    <w:rsid w:val="005E578A"/>
    <w:rsid w:val="005E766E"/>
    <w:rsid w:val="005E7FB9"/>
    <w:rsid w:val="005F1946"/>
    <w:rsid w:val="005F2172"/>
    <w:rsid w:val="005F5732"/>
    <w:rsid w:val="005F5C15"/>
    <w:rsid w:val="005F7D11"/>
    <w:rsid w:val="0060230F"/>
    <w:rsid w:val="00603C51"/>
    <w:rsid w:val="00605BF1"/>
    <w:rsid w:val="00607DE7"/>
    <w:rsid w:val="0061130C"/>
    <w:rsid w:val="00611D05"/>
    <w:rsid w:val="00612409"/>
    <w:rsid w:val="006148CE"/>
    <w:rsid w:val="0062101B"/>
    <w:rsid w:val="006216E9"/>
    <w:rsid w:val="00625404"/>
    <w:rsid w:val="00626031"/>
    <w:rsid w:val="0063149B"/>
    <w:rsid w:val="00633CBF"/>
    <w:rsid w:val="006342A4"/>
    <w:rsid w:val="00635A48"/>
    <w:rsid w:val="00636415"/>
    <w:rsid w:val="00636892"/>
    <w:rsid w:val="00636DCA"/>
    <w:rsid w:val="00642564"/>
    <w:rsid w:val="00643027"/>
    <w:rsid w:val="006439BA"/>
    <w:rsid w:val="00643F52"/>
    <w:rsid w:val="00645341"/>
    <w:rsid w:val="00646B7B"/>
    <w:rsid w:val="006478F6"/>
    <w:rsid w:val="00650E06"/>
    <w:rsid w:val="00651F38"/>
    <w:rsid w:val="00652B76"/>
    <w:rsid w:val="00654390"/>
    <w:rsid w:val="00655082"/>
    <w:rsid w:val="0065547A"/>
    <w:rsid w:val="00661845"/>
    <w:rsid w:val="00661AE2"/>
    <w:rsid w:val="00661CB1"/>
    <w:rsid w:val="006628C4"/>
    <w:rsid w:val="0066667B"/>
    <w:rsid w:val="006701E5"/>
    <w:rsid w:val="006709DB"/>
    <w:rsid w:val="00672D78"/>
    <w:rsid w:val="00672E97"/>
    <w:rsid w:val="006736E5"/>
    <w:rsid w:val="00673764"/>
    <w:rsid w:val="00673AB9"/>
    <w:rsid w:val="00674D97"/>
    <w:rsid w:val="00675582"/>
    <w:rsid w:val="00676C55"/>
    <w:rsid w:val="00677188"/>
    <w:rsid w:val="00677CC3"/>
    <w:rsid w:val="00681BCD"/>
    <w:rsid w:val="00681F34"/>
    <w:rsid w:val="00682061"/>
    <w:rsid w:val="00682772"/>
    <w:rsid w:val="00684208"/>
    <w:rsid w:val="00684A11"/>
    <w:rsid w:val="00685137"/>
    <w:rsid w:val="00686244"/>
    <w:rsid w:val="006933FA"/>
    <w:rsid w:val="00694CFF"/>
    <w:rsid w:val="0069543E"/>
    <w:rsid w:val="00695CBD"/>
    <w:rsid w:val="00695ECB"/>
    <w:rsid w:val="006A0E93"/>
    <w:rsid w:val="006A1671"/>
    <w:rsid w:val="006A2E95"/>
    <w:rsid w:val="006A3697"/>
    <w:rsid w:val="006A47F0"/>
    <w:rsid w:val="006A5743"/>
    <w:rsid w:val="006A5D45"/>
    <w:rsid w:val="006A60CB"/>
    <w:rsid w:val="006A7869"/>
    <w:rsid w:val="006A7A2A"/>
    <w:rsid w:val="006A7FEE"/>
    <w:rsid w:val="006B057D"/>
    <w:rsid w:val="006B1D25"/>
    <w:rsid w:val="006B3E98"/>
    <w:rsid w:val="006B5199"/>
    <w:rsid w:val="006B6081"/>
    <w:rsid w:val="006B750A"/>
    <w:rsid w:val="006B7C47"/>
    <w:rsid w:val="006C07A0"/>
    <w:rsid w:val="006C2513"/>
    <w:rsid w:val="006C3781"/>
    <w:rsid w:val="006C3F90"/>
    <w:rsid w:val="006C5386"/>
    <w:rsid w:val="006C5924"/>
    <w:rsid w:val="006C70DD"/>
    <w:rsid w:val="006D0ECF"/>
    <w:rsid w:val="006D3152"/>
    <w:rsid w:val="006D31CC"/>
    <w:rsid w:val="006D59DF"/>
    <w:rsid w:val="006D776E"/>
    <w:rsid w:val="006E02E9"/>
    <w:rsid w:val="006E0FF5"/>
    <w:rsid w:val="006E2A8B"/>
    <w:rsid w:val="006E30F3"/>
    <w:rsid w:val="006E5C09"/>
    <w:rsid w:val="006E5E13"/>
    <w:rsid w:val="006E78F3"/>
    <w:rsid w:val="006F031E"/>
    <w:rsid w:val="006F44F9"/>
    <w:rsid w:val="006F7FA9"/>
    <w:rsid w:val="00700E75"/>
    <w:rsid w:val="007015D6"/>
    <w:rsid w:val="0070189E"/>
    <w:rsid w:val="00702622"/>
    <w:rsid w:val="00702B9F"/>
    <w:rsid w:val="00704424"/>
    <w:rsid w:val="00705FE6"/>
    <w:rsid w:val="007064DF"/>
    <w:rsid w:val="007065F1"/>
    <w:rsid w:val="00707CBC"/>
    <w:rsid w:val="00714806"/>
    <w:rsid w:val="00715B64"/>
    <w:rsid w:val="007161AC"/>
    <w:rsid w:val="00716455"/>
    <w:rsid w:val="00716589"/>
    <w:rsid w:val="00724196"/>
    <w:rsid w:val="007349EA"/>
    <w:rsid w:val="00734DE3"/>
    <w:rsid w:val="007358A1"/>
    <w:rsid w:val="00735CC9"/>
    <w:rsid w:val="00737273"/>
    <w:rsid w:val="007406AC"/>
    <w:rsid w:val="00740BFB"/>
    <w:rsid w:val="007414E5"/>
    <w:rsid w:val="00741E89"/>
    <w:rsid w:val="00744579"/>
    <w:rsid w:val="007456E5"/>
    <w:rsid w:val="00745964"/>
    <w:rsid w:val="00745DA8"/>
    <w:rsid w:val="00746A04"/>
    <w:rsid w:val="00747525"/>
    <w:rsid w:val="00747C4E"/>
    <w:rsid w:val="007507FC"/>
    <w:rsid w:val="00750D1F"/>
    <w:rsid w:val="007511F0"/>
    <w:rsid w:val="00752127"/>
    <w:rsid w:val="00760950"/>
    <w:rsid w:val="00760D1E"/>
    <w:rsid w:val="0076332D"/>
    <w:rsid w:val="00767E3F"/>
    <w:rsid w:val="00767F93"/>
    <w:rsid w:val="0077011C"/>
    <w:rsid w:val="007714C6"/>
    <w:rsid w:val="00773383"/>
    <w:rsid w:val="00773465"/>
    <w:rsid w:val="00776063"/>
    <w:rsid w:val="00780B9A"/>
    <w:rsid w:val="00781090"/>
    <w:rsid w:val="007828BA"/>
    <w:rsid w:val="007830A1"/>
    <w:rsid w:val="0078372C"/>
    <w:rsid w:val="007851CA"/>
    <w:rsid w:val="007865DC"/>
    <w:rsid w:val="00786F0F"/>
    <w:rsid w:val="00793DC2"/>
    <w:rsid w:val="00795BE7"/>
    <w:rsid w:val="007963D7"/>
    <w:rsid w:val="007A1235"/>
    <w:rsid w:val="007A1AAC"/>
    <w:rsid w:val="007A3175"/>
    <w:rsid w:val="007A4B31"/>
    <w:rsid w:val="007A4DF2"/>
    <w:rsid w:val="007A7F38"/>
    <w:rsid w:val="007B2201"/>
    <w:rsid w:val="007B2719"/>
    <w:rsid w:val="007B3D56"/>
    <w:rsid w:val="007B4038"/>
    <w:rsid w:val="007B4AB7"/>
    <w:rsid w:val="007B55AB"/>
    <w:rsid w:val="007B7680"/>
    <w:rsid w:val="007C1795"/>
    <w:rsid w:val="007C274C"/>
    <w:rsid w:val="007C313A"/>
    <w:rsid w:val="007C5A2D"/>
    <w:rsid w:val="007C5E0D"/>
    <w:rsid w:val="007C6C81"/>
    <w:rsid w:val="007D1D05"/>
    <w:rsid w:val="007D26D6"/>
    <w:rsid w:val="007D4BD5"/>
    <w:rsid w:val="007D4CA7"/>
    <w:rsid w:val="007E0676"/>
    <w:rsid w:val="007E2355"/>
    <w:rsid w:val="007E2FA4"/>
    <w:rsid w:val="007E6E7E"/>
    <w:rsid w:val="007F1996"/>
    <w:rsid w:val="007F2341"/>
    <w:rsid w:val="007F36E9"/>
    <w:rsid w:val="007F46A4"/>
    <w:rsid w:val="007F4AF0"/>
    <w:rsid w:val="007F556B"/>
    <w:rsid w:val="007F5DF8"/>
    <w:rsid w:val="007F7D96"/>
    <w:rsid w:val="00800E47"/>
    <w:rsid w:val="00800EEC"/>
    <w:rsid w:val="00801378"/>
    <w:rsid w:val="00801A65"/>
    <w:rsid w:val="00802848"/>
    <w:rsid w:val="00802F3F"/>
    <w:rsid w:val="00804B82"/>
    <w:rsid w:val="00804C59"/>
    <w:rsid w:val="00804FAF"/>
    <w:rsid w:val="008066EE"/>
    <w:rsid w:val="00806CBF"/>
    <w:rsid w:val="0080704C"/>
    <w:rsid w:val="00807286"/>
    <w:rsid w:val="0081016D"/>
    <w:rsid w:val="00810322"/>
    <w:rsid w:val="00811E77"/>
    <w:rsid w:val="00812F09"/>
    <w:rsid w:val="00813227"/>
    <w:rsid w:val="00814229"/>
    <w:rsid w:val="008210AF"/>
    <w:rsid w:val="008213AC"/>
    <w:rsid w:val="00822C54"/>
    <w:rsid w:val="0082318D"/>
    <w:rsid w:val="00823BAA"/>
    <w:rsid w:val="00824411"/>
    <w:rsid w:val="00826DD0"/>
    <w:rsid w:val="00833FA3"/>
    <w:rsid w:val="00835574"/>
    <w:rsid w:val="0083618B"/>
    <w:rsid w:val="008434D4"/>
    <w:rsid w:val="008437A3"/>
    <w:rsid w:val="00843CFC"/>
    <w:rsid w:val="00844F2E"/>
    <w:rsid w:val="00847FBB"/>
    <w:rsid w:val="0085108C"/>
    <w:rsid w:val="008524BA"/>
    <w:rsid w:val="00853270"/>
    <w:rsid w:val="00854BD7"/>
    <w:rsid w:val="0085587A"/>
    <w:rsid w:val="00855A75"/>
    <w:rsid w:val="00857978"/>
    <w:rsid w:val="008623C9"/>
    <w:rsid w:val="00863025"/>
    <w:rsid w:val="00863569"/>
    <w:rsid w:val="00863A23"/>
    <w:rsid w:val="00864435"/>
    <w:rsid w:val="0086625E"/>
    <w:rsid w:val="0086786F"/>
    <w:rsid w:val="00867CD6"/>
    <w:rsid w:val="00871F47"/>
    <w:rsid w:val="008744E2"/>
    <w:rsid w:val="00874BA0"/>
    <w:rsid w:val="00875062"/>
    <w:rsid w:val="00877647"/>
    <w:rsid w:val="0088038F"/>
    <w:rsid w:val="00880CF4"/>
    <w:rsid w:val="00882AB1"/>
    <w:rsid w:val="00882DAB"/>
    <w:rsid w:val="00884CE7"/>
    <w:rsid w:val="008877B1"/>
    <w:rsid w:val="008933EA"/>
    <w:rsid w:val="00894253"/>
    <w:rsid w:val="00894A24"/>
    <w:rsid w:val="00896CAE"/>
    <w:rsid w:val="008A076C"/>
    <w:rsid w:val="008A15B9"/>
    <w:rsid w:val="008A3A36"/>
    <w:rsid w:val="008A4D61"/>
    <w:rsid w:val="008A507B"/>
    <w:rsid w:val="008A6E6F"/>
    <w:rsid w:val="008B0941"/>
    <w:rsid w:val="008B3E14"/>
    <w:rsid w:val="008B5972"/>
    <w:rsid w:val="008B649A"/>
    <w:rsid w:val="008C0C1F"/>
    <w:rsid w:val="008C2E96"/>
    <w:rsid w:val="008C3ADB"/>
    <w:rsid w:val="008C4483"/>
    <w:rsid w:val="008C78F0"/>
    <w:rsid w:val="008D06D1"/>
    <w:rsid w:val="008D2027"/>
    <w:rsid w:val="008D2158"/>
    <w:rsid w:val="008D3910"/>
    <w:rsid w:val="008D42BB"/>
    <w:rsid w:val="008D458B"/>
    <w:rsid w:val="008D5331"/>
    <w:rsid w:val="008E08F1"/>
    <w:rsid w:val="008E494A"/>
    <w:rsid w:val="008E65AB"/>
    <w:rsid w:val="008E791F"/>
    <w:rsid w:val="008F0D7B"/>
    <w:rsid w:val="008F3999"/>
    <w:rsid w:val="009008FF"/>
    <w:rsid w:val="00901809"/>
    <w:rsid w:val="0090182C"/>
    <w:rsid w:val="00901D58"/>
    <w:rsid w:val="00902453"/>
    <w:rsid w:val="00903789"/>
    <w:rsid w:val="009039BD"/>
    <w:rsid w:val="00905003"/>
    <w:rsid w:val="00906044"/>
    <w:rsid w:val="00911B03"/>
    <w:rsid w:val="00912D3F"/>
    <w:rsid w:val="00914F4D"/>
    <w:rsid w:val="00915016"/>
    <w:rsid w:val="009152CB"/>
    <w:rsid w:val="00915B1A"/>
    <w:rsid w:val="00917D9F"/>
    <w:rsid w:val="0092191A"/>
    <w:rsid w:val="009243D3"/>
    <w:rsid w:val="00924E4F"/>
    <w:rsid w:val="0092604B"/>
    <w:rsid w:val="0093347C"/>
    <w:rsid w:val="0093366E"/>
    <w:rsid w:val="009344C6"/>
    <w:rsid w:val="0093759C"/>
    <w:rsid w:val="0094125A"/>
    <w:rsid w:val="0094255A"/>
    <w:rsid w:val="00942C65"/>
    <w:rsid w:val="00943196"/>
    <w:rsid w:val="0094331B"/>
    <w:rsid w:val="0094401A"/>
    <w:rsid w:val="00944644"/>
    <w:rsid w:val="00944B9C"/>
    <w:rsid w:val="00946CCB"/>
    <w:rsid w:val="00946F34"/>
    <w:rsid w:val="00947468"/>
    <w:rsid w:val="00950334"/>
    <w:rsid w:val="00951669"/>
    <w:rsid w:val="00951824"/>
    <w:rsid w:val="009532E9"/>
    <w:rsid w:val="00954DEB"/>
    <w:rsid w:val="00957C93"/>
    <w:rsid w:val="00961522"/>
    <w:rsid w:val="009616AC"/>
    <w:rsid w:val="009633CB"/>
    <w:rsid w:val="0096388F"/>
    <w:rsid w:val="0096425D"/>
    <w:rsid w:val="0096475A"/>
    <w:rsid w:val="00965DDB"/>
    <w:rsid w:val="00966762"/>
    <w:rsid w:val="00966AE7"/>
    <w:rsid w:val="00973D29"/>
    <w:rsid w:val="00975241"/>
    <w:rsid w:val="00975C72"/>
    <w:rsid w:val="009777B0"/>
    <w:rsid w:val="00982F12"/>
    <w:rsid w:val="0098479F"/>
    <w:rsid w:val="00987E34"/>
    <w:rsid w:val="00993437"/>
    <w:rsid w:val="00994F4B"/>
    <w:rsid w:val="00995261"/>
    <w:rsid w:val="00995D73"/>
    <w:rsid w:val="0099760F"/>
    <w:rsid w:val="009A057C"/>
    <w:rsid w:val="009A0799"/>
    <w:rsid w:val="009A0B83"/>
    <w:rsid w:val="009A1608"/>
    <w:rsid w:val="009A2FE4"/>
    <w:rsid w:val="009A30BE"/>
    <w:rsid w:val="009A3FD7"/>
    <w:rsid w:val="009A6EE3"/>
    <w:rsid w:val="009B1240"/>
    <w:rsid w:val="009B1C9E"/>
    <w:rsid w:val="009B2C50"/>
    <w:rsid w:val="009B4AAB"/>
    <w:rsid w:val="009B537F"/>
    <w:rsid w:val="009B5437"/>
    <w:rsid w:val="009C1DAC"/>
    <w:rsid w:val="009C3A17"/>
    <w:rsid w:val="009C4ED5"/>
    <w:rsid w:val="009D04C4"/>
    <w:rsid w:val="009D124B"/>
    <w:rsid w:val="009D1967"/>
    <w:rsid w:val="009D2841"/>
    <w:rsid w:val="009D2E6D"/>
    <w:rsid w:val="009D499B"/>
    <w:rsid w:val="009D5529"/>
    <w:rsid w:val="009D6A53"/>
    <w:rsid w:val="009E0AE5"/>
    <w:rsid w:val="009E132E"/>
    <w:rsid w:val="009E1A82"/>
    <w:rsid w:val="009E233D"/>
    <w:rsid w:val="009E5D41"/>
    <w:rsid w:val="009F0008"/>
    <w:rsid w:val="009F12A9"/>
    <w:rsid w:val="009F2050"/>
    <w:rsid w:val="009F232F"/>
    <w:rsid w:val="009F5398"/>
    <w:rsid w:val="009F6F83"/>
    <w:rsid w:val="00A00AB9"/>
    <w:rsid w:val="00A02C6B"/>
    <w:rsid w:val="00A05BE7"/>
    <w:rsid w:val="00A06610"/>
    <w:rsid w:val="00A115D3"/>
    <w:rsid w:val="00A119C3"/>
    <w:rsid w:val="00A12032"/>
    <w:rsid w:val="00A12197"/>
    <w:rsid w:val="00A131F6"/>
    <w:rsid w:val="00A13B15"/>
    <w:rsid w:val="00A14582"/>
    <w:rsid w:val="00A1488D"/>
    <w:rsid w:val="00A156ED"/>
    <w:rsid w:val="00A2168C"/>
    <w:rsid w:val="00A2371B"/>
    <w:rsid w:val="00A24E7B"/>
    <w:rsid w:val="00A2629C"/>
    <w:rsid w:val="00A31FC6"/>
    <w:rsid w:val="00A35514"/>
    <w:rsid w:val="00A3643A"/>
    <w:rsid w:val="00A36FA7"/>
    <w:rsid w:val="00A41355"/>
    <w:rsid w:val="00A41D01"/>
    <w:rsid w:val="00A41D2B"/>
    <w:rsid w:val="00A43EFC"/>
    <w:rsid w:val="00A44933"/>
    <w:rsid w:val="00A460A2"/>
    <w:rsid w:val="00A47FCF"/>
    <w:rsid w:val="00A50AB9"/>
    <w:rsid w:val="00A52FC6"/>
    <w:rsid w:val="00A53F42"/>
    <w:rsid w:val="00A54E6F"/>
    <w:rsid w:val="00A56F35"/>
    <w:rsid w:val="00A6026C"/>
    <w:rsid w:val="00A61FE2"/>
    <w:rsid w:val="00A630F8"/>
    <w:rsid w:val="00A635E5"/>
    <w:rsid w:val="00A644EE"/>
    <w:rsid w:val="00A64EE7"/>
    <w:rsid w:val="00A65920"/>
    <w:rsid w:val="00A66109"/>
    <w:rsid w:val="00A67363"/>
    <w:rsid w:val="00A70C5E"/>
    <w:rsid w:val="00A75382"/>
    <w:rsid w:val="00A7554D"/>
    <w:rsid w:val="00A75684"/>
    <w:rsid w:val="00A758FA"/>
    <w:rsid w:val="00A761E4"/>
    <w:rsid w:val="00A8095E"/>
    <w:rsid w:val="00A81690"/>
    <w:rsid w:val="00A844CD"/>
    <w:rsid w:val="00A8589E"/>
    <w:rsid w:val="00A86337"/>
    <w:rsid w:val="00A90039"/>
    <w:rsid w:val="00A903D1"/>
    <w:rsid w:val="00A92783"/>
    <w:rsid w:val="00A93F4B"/>
    <w:rsid w:val="00A94528"/>
    <w:rsid w:val="00A94D5D"/>
    <w:rsid w:val="00A96689"/>
    <w:rsid w:val="00AA1BF7"/>
    <w:rsid w:val="00AA3447"/>
    <w:rsid w:val="00AB4365"/>
    <w:rsid w:val="00AB58F6"/>
    <w:rsid w:val="00AB678D"/>
    <w:rsid w:val="00AB6D99"/>
    <w:rsid w:val="00AB7AA2"/>
    <w:rsid w:val="00AB7D03"/>
    <w:rsid w:val="00AC00A9"/>
    <w:rsid w:val="00AC174E"/>
    <w:rsid w:val="00AC1BE3"/>
    <w:rsid w:val="00AC33D9"/>
    <w:rsid w:val="00AC4090"/>
    <w:rsid w:val="00AC67B4"/>
    <w:rsid w:val="00AD1547"/>
    <w:rsid w:val="00AD17C6"/>
    <w:rsid w:val="00AD1BF2"/>
    <w:rsid w:val="00AD230F"/>
    <w:rsid w:val="00AD4113"/>
    <w:rsid w:val="00AD59F9"/>
    <w:rsid w:val="00AD637D"/>
    <w:rsid w:val="00AE0EC7"/>
    <w:rsid w:val="00AE2562"/>
    <w:rsid w:val="00AE531E"/>
    <w:rsid w:val="00AE7E0C"/>
    <w:rsid w:val="00AF0129"/>
    <w:rsid w:val="00AF020C"/>
    <w:rsid w:val="00AF45D4"/>
    <w:rsid w:val="00AF4A02"/>
    <w:rsid w:val="00AF75DA"/>
    <w:rsid w:val="00B02921"/>
    <w:rsid w:val="00B03CDF"/>
    <w:rsid w:val="00B044A8"/>
    <w:rsid w:val="00B05BA6"/>
    <w:rsid w:val="00B06997"/>
    <w:rsid w:val="00B077E8"/>
    <w:rsid w:val="00B0783A"/>
    <w:rsid w:val="00B100DD"/>
    <w:rsid w:val="00B11379"/>
    <w:rsid w:val="00B11E60"/>
    <w:rsid w:val="00B172D0"/>
    <w:rsid w:val="00B22814"/>
    <w:rsid w:val="00B231D5"/>
    <w:rsid w:val="00B23F91"/>
    <w:rsid w:val="00B27607"/>
    <w:rsid w:val="00B3336C"/>
    <w:rsid w:val="00B34D84"/>
    <w:rsid w:val="00B35E27"/>
    <w:rsid w:val="00B36150"/>
    <w:rsid w:val="00B36A9D"/>
    <w:rsid w:val="00B41912"/>
    <w:rsid w:val="00B44C2B"/>
    <w:rsid w:val="00B50BB4"/>
    <w:rsid w:val="00B539B0"/>
    <w:rsid w:val="00B5599F"/>
    <w:rsid w:val="00B5714C"/>
    <w:rsid w:val="00B57D14"/>
    <w:rsid w:val="00B57F75"/>
    <w:rsid w:val="00B604A2"/>
    <w:rsid w:val="00B60664"/>
    <w:rsid w:val="00B61646"/>
    <w:rsid w:val="00B62900"/>
    <w:rsid w:val="00B63B8A"/>
    <w:rsid w:val="00B63E99"/>
    <w:rsid w:val="00B646FF"/>
    <w:rsid w:val="00B65A0E"/>
    <w:rsid w:val="00B67CC6"/>
    <w:rsid w:val="00B744F3"/>
    <w:rsid w:val="00B74A20"/>
    <w:rsid w:val="00B76CFC"/>
    <w:rsid w:val="00B80523"/>
    <w:rsid w:val="00B80B39"/>
    <w:rsid w:val="00B81115"/>
    <w:rsid w:val="00B82080"/>
    <w:rsid w:val="00B821D0"/>
    <w:rsid w:val="00B828A4"/>
    <w:rsid w:val="00B8641B"/>
    <w:rsid w:val="00B87355"/>
    <w:rsid w:val="00B9270C"/>
    <w:rsid w:val="00B935F5"/>
    <w:rsid w:val="00B94EAB"/>
    <w:rsid w:val="00B95A72"/>
    <w:rsid w:val="00BA2D7C"/>
    <w:rsid w:val="00BA74E0"/>
    <w:rsid w:val="00BB2C19"/>
    <w:rsid w:val="00BB4498"/>
    <w:rsid w:val="00BB7C4E"/>
    <w:rsid w:val="00BC0016"/>
    <w:rsid w:val="00BC26C6"/>
    <w:rsid w:val="00BC2B58"/>
    <w:rsid w:val="00BC6377"/>
    <w:rsid w:val="00BC7FBB"/>
    <w:rsid w:val="00BD087D"/>
    <w:rsid w:val="00BD094D"/>
    <w:rsid w:val="00BD35CA"/>
    <w:rsid w:val="00BD3DA0"/>
    <w:rsid w:val="00BE122E"/>
    <w:rsid w:val="00BE21AD"/>
    <w:rsid w:val="00BE2331"/>
    <w:rsid w:val="00BE24F7"/>
    <w:rsid w:val="00BF24D8"/>
    <w:rsid w:val="00BF52B0"/>
    <w:rsid w:val="00BF5375"/>
    <w:rsid w:val="00BF560F"/>
    <w:rsid w:val="00C008AE"/>
    <w:rsid w:val="00C03A82"/>
    <w:rsid w:val="00C0689F"/>
    <w:rsid w:val="00C06D4F"/>
    <w:rsid w:val="00C06E5E"/>
    <w:rsid w:val="00C11755"/>
    <w:rsid w:val="00C1236D"/>
    <w:rsid w:val="00C137E0"/>
    <w:rsid w:val="00C13AB8"/>
    <w:rsid w:val="00C1472F"/>
    <w:rsid w:val="00C15279"/>
    <w:rsid w:val="00C16695"/>
    <w:rsid w:val="00C17FCF"/>
    <w:rsid w:val="00C21E78"/>
    <w:rsid w:val="00C2624A"/>
    <w:rsid w:val="00C2783E"/>
    <w:rsid w:val="00C27A57"/>
    <w:rsid w:val="00C31654"/>
    <w:rsid w:val="00C36B92"/>
    <w:rsid w:val="00C36E3B"/>
    <w:rsid w:val="00C40B25"/>
    <w:rsid w:val="00C4115D"/>
    <w:rsid w:val="00C44257"/>
    <w:rsid w:val="00C453F1"/>
    <w:rsid w:val="00C45625"/>
    <w:rsid w:val="00C45773"/>
    <w:rsid w:val="00C45A13"/>
    <w:rsid w:val="00C45D59"/>
    <w:rsid w:val="00C47D2B"/>
    <w:rsid w:val="00C54C49"/>
    <w:rsid w:val="00C60D56"/>
    <w:rsid w:val="00C61689"/>
    <w:rsid w:val="00C61FA7"/>
    <w:rsid w:val="00C62479"/>
    <w:rsid w:val="00C63261"/>
    <w:rsid w:val="00C63385"/>
    <w:rsid w:val="00C63E13"/>
    <w:rsid w:val="00C648E9"/>
    <w:rsid w:val="00C64981"/>
    <w:rsid w:val="00C6614F"/>
    <w:rsid w:val="00C666AC"/>
    <w:rsid w:val="00C7315D"/>
    <w:rsid w:val="00C7366E"/>
    <w:rsid w:val="00C758C6"/>
    <w:rsid w:val="00C80A7E"/>
    <w:rsid w:val="00C84158"/>
    <w:rsid w:val="00C8554A"/>
    <w:rsid w:val="00C87516"/>
    <w:rsid w:val="00C90F65"/>
    <w:rsid w:val="00C913FA"/>
    <w:rsid w:val="00C917E9"/>
    <w:rsid w:val="00C91958"/>
    <w:rsid w:val="00C91ABD"/>
    <w:rsid w:val="00C92508"/>
    <w:rsid w:val="00C9281A"/>
    <w:rsid w:val="00C968F9"/>
    <w:rsid w:val="00CA1189"/>
    <w:rsid w:val="00CA1588"/>
    <w:rsid w:val="00CA543B"/>
    <w:rsid w:val="00CB02CF"/>
    <w:rsid w:val="00CB112C"/>
    <w:rsid w:val="00CB11B5"/>
    <w:rsid w:val="00CB19FD"/>
    <w:rsid w:val="00CB234E"/>
    <w:rsid w:val="00CB39F7"/>
    <w:rsid w:val="00CB43CC"/>
    <w:rsid w:val="00CB4DCB"/>
    <w:rsid w:val="00CB5F37"/>
    <w:rsid w:val="00CC290F"/>
    <w:rsid w:val="00CC2A1A"/>
    <w:rsid w:val="00CC38E7"/>
    <w:rsid w:val="00CC3E35"/>
    <w:rsid w:val="00CC5835"/>
    <w:rsid w:val="00CC62C7"/>
    <w:rsid w:val="00CD1087"/>
    <w:rsid w:val="00CD1C8E"/>
    <w:rsid w:val="00CD2A02"/>
    <w:rsid w:val="00CE1C58"/>
    <w:rsid w:val="00CE6317"/>
    <w:rsid w:val="00CE771E"/>
    <w:rsid w:val="00CF2608"/>
    <w:rsid w:val="00CF4CC0"/>
    <w:rsid w:val="00CF4E0B"/>
    <w:rsid w:val="00CF7998"/>
    <w:rsid w:val="00D05D4A"/>
    <w:rsid w:val="00D06B78"/>
    <w:rsid w:val="00D108D0"/>
    <w:rsid w:val="00D11CE1"/>
    <w:rsid w:val="00D12BB6"/>
    <w:rsid w:val="00D1495F"/>
    <w:rsid w:val="00D14F3C"/>
    <w:rsid w:val="00D15BC1"/>
    <w:rsid w:val="00D25339"/>
    <w:rsid w:val="00D255A9"/>
    <w:rsid w:val="00D266C9"/>
    <w:rsid w:val="00D2726E"/>
    <w:rsid w:val="00D30508"/>
    <w:rsid w:val="00D320BF"/>
    <w:rsid w:val="00D32558"/>
    <w:rsid w:val="00D34846"/>
    <w:rsid w:val="00D3700E"/>
    <w:rsid w:val="00D3734E"/>
    <w:rsid w:val="00D420B5"/>
    <w:rsid w:val="00D42465"/>
    <w:rsid w:val="00D43F15"/>
    <w:rsid w:val="00D452A0"/>
    <w:rsid w:val="00D479FF"/>
    <w:rsid w:val="00D54CC5"/>
    <w:rsid w:val="00D56FB7"/>
    <w:rsid w:val="00D57B31"/>
    <w:rsid w:val="00D62963"/>
    <w:rsid w:val="00D62AE7"/>
    <w:rsid w:val="00D63EF9"/>
    <w:rsid w:val="00D642BA"/>
    <w:rsid w:val="00D64628"/>
    <w:rsid w:val="00D6465C"/>
    <w:rsid w:val="00D64C38"/>
    <w:rsid w:val="00D65281"/>
    <w:rsid w:val="00D67305"/>
    <w:rsid w:val="00D6758A"/>
    <w:rsid w:val="00D70FD1"/>
    <w:rsid w:val="00D7101A"/>
    <w:rsid w:val="00D72F0C"/>
    <w:rsid w:val="00D73324"/>
    <w:rsid w:val="00D75575"/>
    <w:rsid w:val="00D757CA"/>
    <w:rsid w:val="00D76E71"/>
    <w:rsid w:val="00D776AB"/>
    <w:rsid w:val="00D8015C"/>
    <w:rsid w:val="00D812CB"/>
    <w:rsid w:val="00D81367"/>
    <w:rsid w:val="00D83F6E"/>
    <w:rsid w:val="00D840B6"/>
    <w:rsid w:val="00D8595F"/>
    <w:rsid w:val="00D86D35"/>
    <w:rsid w:val="00D86E4D"/>
    <w:rsid w:val="00D90D4D"/>
    <w:rsid w:val="00D933B3"/>
    <w:rsid w:val="00D938E9"/>
    <w:rsid w:val="00D956A2"/>
    <w:rsid w:val="00DA0AB5"/>
    <w:rsid w:val="00DA18E1"/>
    <w:rsid w:val="00DA2175"/>
    <w:rsid w:val="00DA3543"/>
    <w:rsid w:val="00DA4D47"/>
    <w:rsid w:val="00DA5558"/>
    <w:rsid w:val="00DA73BB"/>
    <w:rsid w:val="00DB06FD"/>
    <w:rsid w:val="00DB10F7"/>
    <w:rsid w:val="00DB74D5"/>
    <w:rsid w:val="00DB7FC6"/>
    <w:rsid w:val="00DC0813"/>
    <w:rsid w:val="00DC18F9"/>
    <w:rsid w:val="00DC4CF7"/>
    <w:rsid w:val="00DC6CDC"/>
    <w:rsid w:val="00DC7348"/>
    <w:rsid w:val="00DD06EF"/>
    <w:rsid w:val="00DD2521"/>
    <w:rsid w:val="00DD4274"/>
    <w:rsid w:val="00DE06D5"/>
    <w:rsid w:val="00DE0C0F"/>
    <w:rsid w:val="00DE3FBD"/>
    <w:rsid w:val="00DE546B"/>
    <w:rsid w:val="00DE5653"/>
    <w:rsid w:val="00DE5980"/>
    <w:rsid w:val="00DE64CD"/>
    <w:rsid w:val="00DE7402"/>
    <w:rsid w:val="00DF249B"/>
    <w:rsid w:val="00DF2B5A"/>
    <w:rsid w:val="00DF45DF"/>
    <w:rsid w:val="00DF489A"/>
    <w:rsid w:val="00DF6D6D"/>
    <w:rsid w:val="00E00985"/>
    <w:rsid w:val="00E00A35"/>
    <w:rsid w:val="00E04BE2"/>
    <w:rsid w:val="00E05FD6"/>
    <w:rsid w:val="00E06601"/>
    <w:rsid w:val="00E0715E"/>
    <w:rsid w:val="00E13EE8"/>
    <w:rsid w:val="00E14272"/>
    <w:rsid w:val="00E16349"/>
    <w:rsid w:val="00E17D3D"/>
    <w:rsid w:val="00E220AE"/>
    <w:rsid w:val="00E23EEF"/>
    <w:rsid w:val="00E25AC1"/>
    <w:rsid w:val="00E2744F"/>
    <w:rsid w:val="00E317D8"/>
    <w:rsid w:val="00E336EC"/>
    <w:rsid w:val="00E35473"/>
    <w:rsid w:val="00E35E4A"/>
    <w:rsid w:val="00E35F62"/>
    <w:rsid w:val="00E3686D"/>
    <w:rsid w:val="00E411DA"/>
    <w:rsid w:val="00E41FE8"/>
    <w:rsid w:val="00E42607"/>
    <w:rsid w:val="00E440A2"/>
    <w:rsid w:val="00E44268"/>
    <w:rsid w:val="00E44789"/>
    <w:rsid w:val="00E52A73"/>
    <w:rsid w:val="00E53181"/>
    <w:rsid w:val="00E53A2B"/>
    <w:rsid w:val="00E54D56"/>
    <w:rsid w:val="00E55DAB"/>
    <w:rsid w:val="00E57061"/>
    <w:rsid w:val="00E573B4"/>
    <w:rsid w:val="00E61071"/>
    <w:rsid w:val="00E63BA3"/>
    <w:rsid w:val="00E653A8"/>
    <w:rsid w:val="00E667B7"/>
    <w:rsid w:val="00E66B1C"/>
    <w:rsid w:val="00E67660"/>
    <w:rsid w:val="00E67DF5"/>
    <w:rsid w:val="00E779F4"/>
    <w:rsid w:val="00E77AC4"/>
    <w:rsid w:val="00E84079"/>
    <w:rsid w:val="00E85474"/>
    <w:rsid w:val="00E86D28"/>
    <w:rsid w:val="00E87023"/>
    <w:rsid w:val="00E87E04"/>
    <w:rsid w:val="00E90D45"/>
    <w:rsid w:val="00E92CFA"/>
    <w:rsid w:val="00E95787"/>
    <w:rsid w:val="00E95AEA"/>
    <w:rsid w:val="00EA1481"/>
    <w:rsid w:val="00EA2BA9"/>
    <w:rsid w:val="00EA303E"/>
    <w:rsid w:val="00EA5ACB"/>
    <w:rsid w:val="00EA76D5"/>
    <w:rsid w:val="00EA76EC"/>
    <w:rsid w:val="00EB173D"/>
    <w:rsid w:val="00EB200F"/>
    <w:rsid w:val="00EB3084"/>
    <w:rsid w:val="00EB3F39"/>
    <w:rsid w:val="00EB4920"/>
    <w:rsid w:val="00EB49B7"/>
    <w:rsid w:val="00EB6FEE"/>
    <w:rsid w:val="00EC08D3"/>
    <w:rsid w:val="00EC0CBD"/>
    <w:rsid w:val="00EC0EB8"/>
    <w:rsid w:val="00EC1067"/>
    <w:rsid w:val="00EC1F66"/>
    <w:rsid w:val="00EC3EF1"/>
    <w:rsid w:val="00EC4D42"/>
    <w:rsid w:val="00EC54D8"/>
    <w:rsid w:val="00ED0E35"/>
    <w:rsid w:val="00ED131B"/>
    <w:rsid w:val="00ED2741"/>
    <w:rsid w:val="00ED2FD3"/>
    <w:rsid w:val="00ED6A39"/>
    <w:rsid w:val="00EE00D2"/>
    <w:rsid w:val="00EE2CDE"/>
    <w:rsid w:val="00EE42DD"/>
    <w:rsid w:val="00EE52B2"/>
    <w:rsid w:val="00EF0105"/>
    <w:rsid w:val="00EF3BC6"/>
    <w:rsid w:val="00EF3D43"/>
    <w:rsid w:val="00EF6FBB"/>
    <w:rsid w:val="00EF77E6"/>
    <w:rsid w:val="00F000BC"/>
    <w:rsid w:val="00F02F21"/>
    <w:rsid w:val="00F03FCE"/>
    <w:rsid w:val="00F049D4"/>
    <w:rsid w:val="00F05EBD"/>
    <w:rsid w:val="00F06C1C"/>
    <w:rsid w:val="00F12A1F"/>
    <w:rsid w:val="00F12BB7"/>
    <w:rsid w:val="00F13408"/>
    <w:rsid w:val="00F13AB3"/>
    <w:rsid w:val="00F212A6"/>
    <w:rsid w:val="00F22192"/>
    <w:rsid w:val="00F2387E"/>
    <w:rsid w:val="00F24E39"/>
    <w:rsid w:val="00F26939"/>
    <w:rsid w:val="00F27A29"/>
    <w:rsid w:val="00F3021C"/>
    <w:rsid w:val="00F3078F"/>
    <w:rsid w:val="00F3084E"/>
    <w:rsid w:val="00F31FA9"/>
    <w:rsid w:val="00F32524"/>
    <w:rsid w:val="00F32950"/>
    <w:rsid w:val="00F335B8"/>
    <w:rsid w:val="00F33ED6"/>
    <w:rsid w:val="00F35788"/>
    <w:rsid w:val="00F373F2"/>
    <w:rsid w:val="00F422F4"/>
    <w:rsid w:val="00F430E0"/>
    <w:rsid w:val="00F43B02"/>
    <w:rsid w:val="00F441F9"/>
    <w:rsid w:val="00F513EE"/>
    <w:rsid w:val="00F51868"/>
    <w:rsid w:val="00F530B9"/>
    <w:rsid w:val="00F622C0"/>
    <w:rsid w:val="00F648DF"/>
    <w:rsid w:val="00F70F78"/>
    <w:rsid w:val="00F72B79"/>
    <w:rsid w:val="00F7452F"/>
    <w:rsid w:val="00F7477A"/>
    <w:rsid w:val="00F803AE"/>
    <w:rsid w:val="00F808C8"/>
    <w:rsid w:val="00F81187"/>
    <w:rsid w:val="00F8188C"/>
    <w:rsid w:val="00F82724"/>
    <w:rsid w:val="00F82C96"/>
    <w:rsid w:val="00F84EF7"/>
    <w:rsid w:val="00F8710A"/>
    <w:rsid w:val="00F950D3"/>
    <w:rsid w:val="00FA0C3B"/>
    <w:rsid w:val="00FA1408"/>
    <w:rsid w:val="00FA47B8"/>
    <w:rsid w:val="00FA5B7B"/>
    <w:rsid w:val="00FA6F0C"/>
    <w:rsid w:val="00FA7339"/>
    <w:rsid w:val="00FB225F"/>
    <w:rsid w:val="00FB2844"/>
    <w:rsid w:val="00FB6090"/>
    <w:rsid w:val="00FB64FC"/>
    <w:rsid w:val="00FB6BA0"/>
    <w:rsid w:val="00FB6D4A"/>
    <w:rsid w:val="00FC2DD5"/>
    <w:rsid w:val="00FC2E50"/>
    <w:rsid w:val="00FC41AA"/>
    <w:rsid w:val="00FC6E0F"/>
    <w:rsid w:val="00FD20CA"/>
    <w:rsid w:val="00FD2889"/>
    <w:rsid w:val="00FD3007"/>
    <w:rsid w:val="00FD6A57"/>
    <w:rsid w:val="00FD6E49"/>
    <w:rsid w:val="00FD6E4D"/>
    <w:rsid w:val="00FD6ECF"/>
    <w:rsid w:val="00FD74D3"/>
    <w:rsid w:val="00FD777B"/>
    <w:rsid w:val="00FE095D"/>
    <w:rsid w:val="00FE19B8"/>
    <w:rsid w:val="00FE2987"/>
    <w:rsid w:val="00FE2D3A"/>
    <w:rsid w:val="00FE49EF"/>
    <w:rsid w:val="00FE7F86"/>
    <w:rsid w:val="00FF02DC"/>
    <w:rsid w:val="00FF17E9"/>
    <w:rsid w:val="00FF30B1"/>
    <w:rsid w:val="00FF49CD"/>
    <w:rsid w:val="00FF4D97"/>
    <w:rsid w:val="00FF5FE0"/>
    <w:rsid w:val="00FF72AB"/>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B3"/>
    <w:pPr>
      <w:tabs>
        <w:tab w:val="center" w:pos="4680"/>
        <w:tab w:val="right" w:pos="9360"/>
      </w:tabs>
    </w:pPr>
  </w:style>
  <w:style w:type="character" w:customStyle="1" w:styleId="HeaderChar">
    <w:name w:val="Header Char"/>
    <w:link w:val="Header"/>
    <w:uiPriority w:val="99"/>
    <w:rsid w:val="005D0EB3"/>
    <w:rPr>
      <w:sz w:val="24"/>
      <w:szCs w:val="24"/>
    </w:rPr>
  </w:style>
  <w:style w:type="paragraph" w:styleId="Footer">
    <w:name w:val="footer"/>
    <w:basedOn w:val="Normal"/>
    <w:link w:val="FooterChar"/>
    <w:uiPriority w:val="99"/>
    <w:unhideWhenUsed/>
    <w:rsid w:val="005D0EB3"/>
    <w:pPr>
      <w:tabs>
        <w:tab w:val="center" w:pos="4680"/>
        <w:tab w:val="right" w:pos="9360"/>
      </w:tabs>
    </w:pPr>
  </w:style>
  <w:style w:type="character" w:customStyle="1" w:styleId="FooterChar">
    <w:name w:val="Footer Char"/>
    <w:link w:val="Footer"/>
    <w:uiPriority w:val="99"/>
    <w:rsid w:val="005D0EB3"/>
    <w:rPr>
      <w:sz w:val="24"/>
      <w:szCs w:val="24"/>
    </w:rPr>
  </w:style>
  <w:style w:type="paragraph" w:styleId="BalloonText">
    <w:name w:val="Balloon Text"/>
    <w:basedOn w:val="Normal"/>
    <w:link w:val="BalloonTextChar"/>
    <w:uiPriority w:val="99"/>
    <w:semiHidden/>
    <w:unhideWhenUsed/>
    <w:rsid w:val="0094401A"/>
    <w:rPr>
      <w:rFonts w:ascii="Tahoma" w:hAnsi="Tahoma" w:cs="Tahoma"/>
      <w:sz w:val="16"/>
      <w:szCs w:val="16"/>
    </w:rPr>
  </w:style>
  <w:style w:type="character" w:customStyle="1" w:styleId="BalloonTextChar">
    <w:name w:val="Balloon Text Char"/>
    <w:link w:val="BalloonText"/>
    <w:uiPriority w:val="99"/>
    <w:semiHidden/>
    <w:rsid w:val="0094401A"/>
    <w:rPr>
      <w:rFonts w:ascii="Tahoma" w:hAnsi="Tahoma" w:cs="Tahoma"/>
      <w:sz w:val="16"/>
      <w:szCs w:val="16"/>
    </w:rPr>
  </w:style>
  <w:style w:type="paragraph" w:styleId="Revision">
    <w:name w:val="Revision"/>
    <w:hidden/>
    <w:uiPriority w:val="99"/>
    <w:semiHidden/>
    <w:rsid w:val="003F0A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B3"/>
    <w:pPr>
      <w:tabs>
        <w:tab w:val="center" w:pos="4680"/>
        <w:tab w:val="right" w:pos="9360"/>
      </w:tabs>
    </w:pPr>
  </w:style>
  <w:style w:type="character" w:customStyle="1" w:styleId="HeaderChar">
    <w:name w:val="Header Char"/>
    <w:link w:val="Header"/>
    <w:uiPriority w:val="99"/>
    <w:rsid w:val="005D0EB3"/>
    <w:rPr>
      <w:sz w:val="24"/>
      <w:szCs w:val="24"/>
    </w:rPr>
  </w:style>
  <w:style w:type="paragraph" w:styleId="Footer">
    <w:name w:val="footer"/>
    <w:basedOn w:val="Normal"/>
    <w:link w:val="FooterChar"/>
    <w:uiPriority w:val="99"/>
    <w:unhideWhenUsed/>
    <w:rsid w:val="005D0EB3"/>
    <w:pPr>
      <w:tabs>
        <w:tab w:val="center" w:pos="4680"/>
        <w:tab w:val="right" w:pos="9360"/>
      </w:tabs>
    </w:pPr>
  </w:style>
  <w:style w:type="character" w:customStyle="1" w:styleId="FooterChar">
    <w:name w:val="Footer Char"/>
    <w:link w:val="Footer"/>
    <w:uiPriority w:val="99"/>
    <w:rsid w:val="005D0EB3"/>
    <w:rPr>
      <w:sz w:val="24"/>
      <w:szCs w:val="24"/>
    </w:rPr>
  </w:style>
  <w:style w:type="paragraph" w:styleId="BalloonText">
    <w:name w:val="Balloon Text"/>
    <w:basedOn w:val="Normal"/>
    <w:link w:val="BalloonTextChar"/>
    <w:uiPriority w:val="99"/>
    <w:semiHidden/>
    <w:unhideWhenUsed/>
    <w:rsid w:val="0094401A"/>
    <w:rPr>
      <w:rFonts w:ascii="Tahoma" w:hAnsi="Tahoma" w:cs="Tahoma"/>
      <w:sz w:val="16"/>
      <w:szCs w:val="16"/>
    </w:rPr>
  </w:style>
  <w:style w:type="character" w:customStyle="1" w:styleId="BalloonTextChar">
    <w:name w:val="Balloon Text Char"/>
    <w:link w:val="BalloonText"/>
    <w:uiPriority w:val="99"/>
    <w:semiHidden/>
    <w:rsid w:val="0094401A"/>
    <w:rPr>
      <w:rFonts w:ascii="Tahoma" w:hAnsi="Tahoma" w:cs="Tahoma"/>
      <w:sz w:val="16"/>
      <w:szCs w:val="16"/>
    </w:rPr>
  </w:style>
  <w:style w:type="paragraph" w:styleId="Revision">
    <w:name w:val="Revision"/>
    <w:hidden/>
    <w:uiPriority w:val="99"/>
    <w:semiHidden/>
    <w:rsid w:val="003F0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4219-043D-414A-9CE3-0ED3D808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ktyler</dc:creator>
  <cp:lastModifiedBy>Michael McGovern</cp:lastModifiedBy>
  <cp:revision>2</cp:revision>
  <cp:lastPrinted>2016-07-08T14:12:00Z</cp:lastPrinted>
  <dcterms:created xsi:type="dcterms:W3CDTF">2016-07-08T21:43:00Z</dcterms:created>
  <dcterms:modified xsi:type="dcterms:W3CDTF">2016-07-08T21:43:00Z</dcterms:modified>
</cp:coreProperties>
</file>